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52"/>
      </w:tblGrid>
      <w:tr w:rsidR="00B953B6" w:rsidRPr="00AB6D21" w14:paraId="5018F0CA" w14:textId="77777777" w:rsidTr="00AB6D21">
        <w:trPr>
          <w:jc w:val="center"/>
        </w:trPr>
        <w:tc>
          <w:tcPr>
            <w:tcW w:w="5174" w:type="dxa"/>
            <w:shd w:val="clear" w:color="auto" w:fill="auto"/>
          </w:tcPr>
          <w:p w14:paraId="170706F1" w14:textId="77777777" w:rsidR="00B953B6" w:rsidRPr="00AB6D21" w:rsidRDefault="00B953B6" w:rsidP="00B953B6">
            <w:pPr>
              <w:jc w:val="center"/>
              <w:rPr>
                <w:rFonts w:ascii="Times New Roman" w:eastAsia="Times New Roman" w:hAnsi="Times New Roman" w:cs="Times New Roman"/>
                <w:b/>
                <w:bCs/>
                <w:sz w:val="24"/>
                <w:szCs w:val="24"/>
                <w:lang w:val="uk-UA"/>
              </w:rPr>
            </w:pPr>
            <w:bookmarkStart w:id="0" w:name="_GoBack"/>
            <w:bookmarkEnd w:id="0"/>
            <w:r w:rsidRPr="00AB6D21">
              <w:rPr>
                <w:rFonts w:ascii="Times New Roman" w:eastAsia="Times New Roman" w:hAnsi="Times New Roman" w:cs="Times New Roman"/>
                <w:b/>
                <w:bCs/>
                <w:sz w:val="24"/>
                <w:szCs w:val="24"/>
                <w:lang w:val="uk-UA"/>
              </w:rPr>
              <w:t>ADDITIONAL AGREEMENT №</w:t>
            </w:r>
            <w:r w:rsidR="00664BB0">
              <w:rPr>
                <w:rFonts w:ascii="Times New Roman" w:eastAsia="Times New Roman" w:hAnsi="Times New Roman" w:cs="Times New Roman"/>
                <w:b/>
                <w:bCs/>
                <w:sz w:val="24"/>
                <w:szCs w:val="24"/>
                <w:lang w:val="en-US"/>
              </w:rPr>
              <w:t>__</w:t>
            </w:r>
          </w:p>
          <w:p w14:paraId="03A21BF4" w14:textId="77777777" w:rsidR="00B953B6" w:rsidRPr="00AB6D21" w:rsidRDefault="00B953B6" w:rsidP="00AB6D21">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TO THE LOAN AGREEMENT</w:t>
            </w:r>
            <w:r w:rsidR="00664BB0">
              <w:rPr>
                <w:rFonts w:ascii="Times New Roman" w:eastAsia="Times New Roman" w:hAnsi="Times New Roman" w:cs="Times New Roman"/>
                <w:b/>
                <w:bCs/>
                <w:sz w:val="24"/>
                <w:szCs w:val="24"/>
                <w:lang w:val="en-US"/>
              </w:rPr>
              <w:t xml:space="preserve"> </w:t>
            </w:r>
            <w:r w:rsidR="00664BB0">
              <w:rPr>
                <w:rFonts w:ascii="Times New Roman" w:eastAsia="Times New Roman" w:hAnsi="Times New Roman" w:cs="Times New Roman"/>
                <w:b/>
                <w:bCs/>
                <w:sz w:val="24"/>
                <w:szCs w:val="24"/>
                <w:lang w:val="uk-UA"/>
              </w:rPr>
              <w:t>№_________</w:t>
            </w:r>
            <w:r w:rsidRPr="00AB6D21">
              <w:rPr>
                <w:rFonts w:ascii="Times New Roman" w:eastAsia="Times New Roman" w:hAnsi="Times New Roman" w:cs="Times New Roman"/>
                <w:b/>
                <w:bCs/>
                <w:sz w:val="24"/>
                <w:szCs w:val="24"/>
                <w:lang w:val="uk-UA"/>
              </w:rPr>
              <w:t xml:space="preserve"> DATED </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.20</w:t>
            </w:r>
            <w:r w:rsidR="00664BB0">
              <w:rPr>
                <w:rFonts w:ascii="Times New Roman" w:eastAsia="Times New Roman" w:hAnsi="Times New Roman" w:cs="Times New Roman"/>
                <w:b/>
                <w:bCs/>
                <w:sz w:val="24"/>
                <w:szCs w:val="24"/>
                <w:lang w:val="uk-UA"/>
              </w:rPr>
              <w:t>___</w:t>
            </w:r>
          </w:p>
        </w:tc>
        <w:tc>
          <w:tcPr>
            <w:tcW w:w="5174" w:type="dxa"/>
          </w:tcPr>
          <w:p w14:paraId="7D170F4B" w14:textId="77777777" w:rsidR="00B953B6" w:rsidRPr="00AB6D21" w:rsidRDefault="00B953B6" w:rsidP="00B953B6">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ДОДАТКОВИЙ ДОГОВІР №</w:t>
            </w:r>
            <w:r w:rsidR="00AB6D21">
              <w:rPr>
                <w:rFonts w:ascii="Times New Roman" w:eastAsia="Times New Roman" w:hAnsi="Times New Roman" w:cs="Times New Roman"/>
                <w:b/>
                <w:bCs/>
                <w:sz w:val="24"/>
                <w:szCs w:val="24"/>
                <w:lang w:val="uk-UA"/>
              </w:rPr>
              <w:t>___</w:t>
            </w:r>
          </w:p>
          <w:p w14:paraId="78B29E2A" w14:textId="77777777" w:rsidR="00B953B6" w:rsidRPr="00AB6D21" w:rsidRDefault="00B953B6" w:rsidP="00B953B6">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ДО ДОГОВОРУ ПОЗИКИ</w:t>
            </w:r>
            <w:r w:rsidR="00AB6D21">
              <w:rPr>
                <w:rFonts w:ascii="Times New Roman" w:eastAsia="Times New Roman" w:hAnsi="Times New Roman" w:cs="Times New Roman"/>
                <w:b/>
                <w:bCs/>
                <w:sz w:val="24"/>
                <w:szCs w:val="24"/>
                <w:lang w:val="uk-UA"/>
              </w:rPr>
              <w:t xml:space="preserve"> №____________</w:t>
            </w:r>
            <w:r w:rsidRPr="00AB6D21">
              <w:rPr>
                <w:rFonts w:ascii="Times New Roman" w:eastAsia="Times New Roman" w:hAnsi="Times New Roman" w:cs="Times New Roman"/>
                <w:b/>
                <w:bCs/>
                <w:sz w:val="24"/>
                <w:szCs w:val="24"/>
                <w:lang w:val="uk-UA"/>
              </w:rPr>
              <w:t xml:space="preserve"> ВІД </w:t>
            </w:r>
            <w:r w:rsidR="00AB6D21">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AB6D21">
              <w:rPr>
                <w:rFonts w:ascii="Times New Roman" w:eastAsia="Times New Roman" w:hAnsi="Times New Roman" w:cs="Times New Roman"/>
                <w:b/>
                <w:bCs/>
                <w:sz w:val="24"/>
                <w:szCs w:val="24"/>
                <w:lang w:val="uk-UA"/>
              </w:rPr>
              <w:t>___</w:t>
            </w:r>
            <w:r w:rsidRPr="00AB6D21">
              <w:rPr>
                <w:rFonts w:ascii="Times New Roman" w:eastAsia="Times New Roman" w:hAnsi="Times New Roman" w:cs="Times New Roman"/>
                <w:b/>
                <w:bCs/>
                <w:sz w:val="24"/>
                <w:szCs w:val="24"/>
                <w:lang w:val="uk-UA"/>
              </w:rPr>
              <w:t>.20</w:t>
            </w:r>
            <w:r w:rsidR="00AB6D21">
              <w:rPr>
                <w:rFonts w:ascii="Times New Roman" w:eastAsia="Times New Roman" w:hAnsi="Times New Roman" w:cs="Times New Roman"/>
                <w:b/>
                <w:bCs/>
                <w:sz w:val="24"/>
                <w:szCs w:val="24"/>
                <w:lang w:val="uk-UA"/>
              </w:rPr>
              <w:t>___</w:t>
            </w:r>
          </w:p>
          <w:p w14:paraId="776A9D14" w14:textId="77777777" w:rsidR="00B953B6" w:rsidRPr="00AB6D21" w:rsidRDefault="00B953B6" w:rsidP="00B953B6">
            <w:pPr>
              <w:jc w:val="center"/>
              <w:rPr>
                <w:rFonts w:ascii="Times New Roman" w:eastAsia="Times New Roman" w:hAnsi="Times New Roman" w:cs="Times New Roman"/>
                <w:b/>
                <w:bCs/>
                <w:sz w:val="24"/>
                <w:szCs w:val="24"/>
                <w:lang w:val="uk-UA"/>
              </w:rPr>
            </w:pPr>
          </w:p>
        </w:tc>
      </w:tr>
      <w:tr w:rsidR="00B953B6" w:rsidRPr="00AB6D21" w14:paraId="76EEF844" w14:textId="77777777" w:rsidTr="00AB6D21">
        <w:trPr>
          <w:trHeight w:val="505"/>
          <w:jc w:val="center"/>
        </w:trPr>
        <w:tc>
          <w:tcPr>
            <w:tcW w:w="5174" w:type="dxa"/>
            <w:shd w:val="clear" w:color="auto" w:fill="auto"/>
          </w:tcPr>
          <w:p w14:paraId="67DA5E35" w14:textId="77777777" w:rsidR="00B953B6" w:rsidRPr="00AB6D21" w:rsidRDefault="00B953B6" w:rsidP="00B953B6">
            <w:pPr>
              <w:tabs>
                <w:tab w:val="left" w:pos="295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rPr>
            </w:pPr>
            <w:proofErr w:type="spellStart"/>
            <w:r w:rsidRPr="00AB6D21">
              <w:rPr>
                <w:rFonts w:ascii="Times New Roman" w:hAnsi="Times New Roman" w:cs="Times New Roman"/>
                <w:sz w:val="24"/>
                <w:szCs w:val="24"/>
              </w:rPr>
              <w:t>Kyiv</w:t>
            </w:r>
            <w:proofErr w:type="spellEnd"/>
            <w:r w:rsidRPr="00AB6D21">
              <w:rPr>
                <w:rFonts w:ascii="Times New Roman" w:hAnsi="Times New Roman" w:cs="Times New Roman"/>
                <w:sz w:val="24"/>
                <w:szCs w:val="24"/>
              </w:rPr>
              <w:t xml:space="preserve"> </w:t>
            </w:r>
            <w:proofErr w:type="spellStart"/>
            <w:r w:rsidRPr="00AB6D21">
              <w:rPr>
                <w:rFonts w:ascii="Times New Roman" w:hAnsi="Times New Roman" w:cs="Times New Roman"/>
                <w:sz w:val="24"/>
                <w:szCs w:val="24"/>
              </w:rPr>
              <w:t>City</w:t>
            </w:r>
            <w:proofErr w:type="spellEnd"/>
            <w:r w:rsidRPr="00AB6D21">
              <w:rPr>
                <w:rFonts w:ascii="Times New Roman" w:hAnsi="Times New Roman" w:cs="Times New Roman"/>
                <w:sz w:val="24"/>
                <w:szCs w:val="24"/>
              </w:rPr>
              <w:t xml:space="preserve">                        </w:t>
            </w:r>
            <w:proofErr w:type="gramStart"/>
            <w:r w:rsidRPr="00AB6D21">
              <w:rPr>
                <w:rFonts w:ascii="Times New Roman" w:hAnsi="Times New Roman" w:cs="Times New Roman"/>
                <w:sz w:val="24"/>
                <w:szCs w:val="24"/>
              </w:rPr>
              <w:t xml:space="preserve">   «</w:t>
            </w:r>
            <w:proofErr w:type="gramEnd"/>
            <w:r w:rsidRPr="00AB6D21">
              <w:rPr>
                <w:rFonts w:ascii="Times New Roman" w:hAnsi="Times New Roman" w:cs="Times New Roman"/>
                <w:sz w:val="24"/>
                <w:szCs w:val="24"/>
              </w:rPr>
              <w:t xml:space="preserve">___» </w:t>
            </w:r>
            <w:proofErr w:type="spellStart"/>
            <w:r w:rsidRPr="00AB6D21">
              <w:rPr>
                <w:rFonts w:ascii="Times New Roman" w:hAnsi="Times New Roman" w:cs="Times New Roman"/>
                <w:sz w:val="24"/>
                <w:szCs w:val="24"/>
              </w:rPr>
              <w:t>of</w:t>
            </w:r>
            <w:proofErr w:type="spellEnd"/>
            <w:r w:rsidRPr="00AB6D21">
              <w:rPr>
                <w:rFonts w:ascii="Times New Roman" w:hAnsi="Times New Roman" w:cs="Times New Roman"/>
                <w:sz w:val="24"/>
                <w:szCs w:val="24"/>
              </w:rPr>
              <w:t xml:space="preserve"> _________ 201_</w:t>
            </w:r>
          </w:p>
          <w:p w14:paraId="3F5CF584" w14:textId="77777777" w:rsidR="00B953B6" w:rsidRPr="00AB6D21" w:rsidRDefault="00B953B6" w:rsidP="00B953B6">
            <w:pPr>
              <w:jc w:val="center"/>
              <w:rPr>
                <w:rFonts w:ascii="Times New Roman" w:eastAsia="Times New Roman" w:hAnsi="Times New Roman" w:cs="Times New Roman"/>
                <w:b/>
                <w:bCs/>
                <w:sz w:val="24"/>
                <w:szCs w:val="24"/>
                <w:lang w:val="uk-UA"/>
              </w:rPr>
            </w:pPr>
          </w:p>
        </w:tc>
        <w:tc>
          <w:tcPr>
            <w:tcW w:w="5174" w:type="dxa"/>
          </w:tcPr>
          <w:p w14:paraId="6C438FC2" w14:textId="77777777" w:rsidR="00B953B6" w:rsidRPr="00AB6D21" w:rsidRDefault="00664BB0" w:rsidP="00AB6D21">
            <w:pPr>
              <w:rPr>
                <w:rFonts w:ascii="Times New Roman" w:eastAsia="Times New Roman" w:hAnsi="Times New Roman" w:cs="Times New Roman"/>
                <w:b/>
                <w:bCs/>
                <w:sz w:val="24"/>
                <w:szCs w:val="24"/>
                <w:lang w:val="uk-UA"/>
              </w:rPr>
            </w:pPr>
            <w:r w:rsidRPr="00AB6D21">
              <w:rPr>
                <w:rFonts w:ascii="Times New Roman" w:hAnsi="Times New Roman" w:cs="Times New Roman"/>
                <w:sz w:val="24"/>
                <w:szCs w:val="24"/>
                <w:lang w:val="uk-UA" w:bidi="th-TH"/>
              </w:rPr>
              <w:t xml:space="preserve">м. Київ                      </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__</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 xml:space="preserve"> __________</w:t>
            </w:r>
            <w:r w:rsidRPr="00AB6D21">
              <w:rPr>
                <w:rFonts w:ascii="Times New Roman" w:hAnsi="Times New Roman" w:cs="Times New Roman"/>
                <w:sz w:val="24"/>
                <w:szCs w:val="24"/>
                <w:lang w:val="uk-UA"/>
              </w:rPr>
              <w:t xml:space="preserve"> 201</w:t>
            </w:r>
            <w:r w:rsidRPr="00AB6D21">
              <w:rPr>
                <w:rFonts w:ascii="Times New Roman" w:hAnsi="Times New Roman" w:cs="Times New Roman"/>
                <w:sz w:val="24"/>
                <w:szCs w:val="24"/>
              </w:rPr>
              <w:t>_</w:t>
            </w:r>
            <w:r w:rsidRPr="00AB6D21">
              <w:rPr>
                <w:rFonts w:ascii="Times New Roman" w:hAnsi="Times New Roman" w:cs="Times New Roman"/>
                <w:sz w:val="24"/>
                <w:szCs w:val="24"/>
                <w:lang w:val="uk-UA"/>
              </w:rPr>
              <w:t xml:space="preserve"> </w:t>
            </w:r>
            <w:r w:rsidRPr="00AB6D21">
              <w:rPr>
                <w:rFonts w:ascii="Times New Roman" w:hAnsi="Times New Roman" w:cs="Times New Roman"/>
                <w:sz w:val="24"/>
                <w:szCs w:val="24"/>
                <w:lang w:val="uk-UA" w:bidi="th-TH"/>
              </w:rPr>
              <w:t>року</w:t>
            </w:r>
          </w:p>
        </w:tc>
      </w:tr>
      <w:tr w:rsidR="00B953B6" w:rsidRPr="00AB6D21" w14:paraId="496EF0CA" w14:textId="77777777" w:rsidTr="00AB6D21">
        <w:trPr>
          <w:jc w:val="center"/>
        </w:trPr>
        <w:tc>
          <w:tcPr>
            <w:tcW w:w="5174" w:type="dxa"/>
            <w:shd w:val="clear" w:color="auto" w:fill="auto"/>
          </w:tcPr>
          <w:p w14:paraId="48B72D08" w14:textId="77777777" w:rsidR="00B953B6" w:rsidRPr="00AB6D21" w:rsidRDefault="00B953B6" w:rsidP="00B953B6">
            <w:pPr>
              <w:pStyle w:val="western"/>
              <w:spacing w:before="0" w:beforeAutospacing="0"/>
              <w:rPr>
                <w:lang w:val="en-US"/>
              </w:rPr>
            </w:pPr>
            <w:r w:rsidRPr="00AB6D21">
              <w:rPr>
                <w:b/>
                <w:lang w:val="en-US"/>
              </w:rPr>
              <w:t>___________________________________</w:t>
            </w:r>
            <w:r w:rsidRPr="00AB6D21">
              <w:rPr>
                <w:lang w:val="en-US"/>
              </w:rPr>
              <w:t>, a legal entity duly incorporated and existing under the laws</w:t>
            </w:r>
            <w:r w:rsidRPr="00AB6D21">
              <w:rPr>
                <w:bCs/>
                <w:lang w:val="en-US" w:eastAsia="ru-RU"/>
              </w:rPr>
              <w:t xml:space="preserve"> of the _______________________</w:t>
            </w:r>
            <w:r w:rsidRPr="00AB6D21">
              <w:rPr>
                <w:lang w:val="en-US" w:eastAsia="sv-SE"/>
              </w:rPr>
              <w:t xml:space="preserve">, </w:t>
            </w:r>
            <w:r w:rsidRPr="00AB6D21">
              <w:rPr>
                <w:bCs/>
                <w:lang w:val="en-US" w:eastAsia="ru-RU"/>
              </w:rPr>
              <w:t>registered address: ________________________,</w:t>
            </w:r>
            <w:r w:rsidRPr="00AB6D21">
              <w:rPr>
                <w:lang w:val="en-US"/>
              </w:rPr>
              <w:t xml:space="preserve"> represented by _________________</w:t>
            </w:r>
            <w:r w:rsidRPr="00AB6D21">
              <w:rPr>
                <w:bCs/>
                <w:lang w:val="en-US"/>
              </w:rPr>
              <w:t>, date of birth ________________, resides: _____________________________, acting under the ___________________________, on the one side</w:t>
            </w:r>
            <w:r w:rsidRPr="00AB6D21">
              <w:rPr>
                <w:lang w:val="en-US"/>
              </w:rPr>
              <w:t xml:space="preserve"> (hereinafter referred to as </w:t>
            </w:r>
            <w:r w:rsidRPr="00AB6D21">
              <w:rPr>
                <w:b/>
                <w:lang w:val="en-US"/>
              </w:rPr>
              <w:t>“the Lender”</w:t>
            </w:r>
            <w:r w:rsidRPr="00AB6D21">
              <w:rPr>
                <w:lang w:val="en-US"/>
              </w:rPr>
              <w:t>)</w:t>
            </w:r>
          </w:p>
          <w:p w14:paraId="36476E23" w14:textId="77777777" w:rsidR="00B953B6" w:rsidRPr="00AB6D21" w:rsidRDefault="00B953B6" w:rsidP="00AB6D21">
            <w:pPr>
              <w:jc w:val="both"/>
              <w:rPr>
                <w:rFonts w:ascii="Times New Roman" w:hAnsi="Times New Roman" w:cs="Times New Roman"/>
                <w:sz w:val="24"/>
                <w:szCs w:val="24"/>
                <w:lang w:val="en-US"/>
              </w:rPr>
            </w:pPr>
            <w:r w:rsidRPr="00AB6D21">
              <w:rPr>
                <w:rFonts w:ascii="Times New Roman" w:hAnsi="Times New Roman" w:cs="Times New Roman"/>
                <w:sz w:val="24"/>
                <w:szCs w:val="24"/>
                <w:lang w:val="en-US"/>
              </w:rPr>
              <w:t xml:space="preserve">and </w:t>
            </w:r>
          </w:p>
          <w:p w14:paraId="6D591392" w14:textId="77777777" w:rsidR="00B953B6" w:rsidRPr="00AB6D21" w:rsidRDefault="00B953B6" w:rsidP="00B953B6">
            <w:pPr>
              <w:pStyle w:val="western"/>
              <w:spacing w:before="0" w:beforeAutospacing="0"/>
              <w:rPr>
                <w:lang w:val="en-US"/>
              </w:rPr>
            </w:pPr>
            <w:r w:rsidRPr="00AB6D21">
              <w:rPr>
                <w:b/>
                <w:lang w:val="en-US"/>
              </w:rPr>
              <w:t>_____________________ «_________________»</w:t>
            </w:r>
            <w:r w:rsidRPr="00AB6D21">
              <w:rPr>
                <w:lang w:val="en-US"/>
              </w:rPr>
              <w:t>, a legal entity duly incorporated and existing under the laws</w:t>
            </w:r>
            <w:r w:rsidRPr="00AB6D21">
              <w:rPr>
                <w:bCs/>
                <w:lang w:val="en-US" w:eastAsia="ru-RU"/>
              </w:rPr>
              <w:t xml:space="preserve"> of Ukraine, registered address: _________ _________________________________________</w:t>
            </w:r>
            <w:r w:rsidRPr="00AB6D21">
              <w:rPr>
                <w:lang w:val="en-US"/>
              </w:rPr>
              <w:t xml:space="preserve">, represented by the _____________________, acting according to the ________________________, on the other side (hereinafter referred to as  </w:t>
            </w:r>
            <w:r w:rsidRPr="00AB6D21">
              <w:rPr>
                <w:b/>
                <w:lang w:val="en-US"/>
              </w:rPr>
              <w:t>“the Borrower”</w:t>
            </w:r>
            <w:r w:rsidRPr="00AB6D21">
              <w:rPr>
                <w:lang w:val="en-US"/>
              </w:rPr>
              <w:t>),</w:t>
            </w:r>
          </w:p>
          <w:p w14:paraId="0D50C699" w14:textId="77777777" w:rsidR="00B953B6" w:rsidRPr="00AB6D21" w:rsidRDefault="00B953B6" w:rsidP="00B953B6">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lang w:val="en-US"/>
              </w:rPr>
            </w:pPr>
            <w:r w:rsidRPr="00AB6D21">
              <w:rPr>
                <w:rFonts w:ascii="Times New Roman" w:hAnsi="Times New Roman" w:cs="Times New Roman"/>
                <w:sz w:val="24"/>
                <w:szCs w:val="24"/>
                <w:lang w:val="en-US"/>
              </w:rPr>
              <w:t>which together are referred to as - the «</w:t>
            </w:r>
            <w:r w:rsidRPr="00AB6D21">
              <w:rPr>
                <w:rFonts w:ascii="Times New Roman" w:hAnsi="Times New Roman" w:cs="Times New Roman"/>
                <w:b/>
                <w:sz w:val="24"/>
                <w:szCs w:val="24"/>
                <w:lang w:val="en-US"/>
              </w:rPr>
              <w:t>Parties</w:t>
            </w:r>
            <w:r w:rsidRPr="00AB6D21">
              <w:rPr>
                <w:rFonts w:ascii="Times New Roman" w:hAnsi="Times New Roman" w:cs="Times New Roman"/>
                <w:sz w:val="24"/>
                <w:szCs w:val="24"/>
                <w:lang w:val="en-US"/>
              </w:rPr>
              <w:t>» and individually – «</w:t>
            </w:r>
            <w:r w:rsidRPr="00AB6D21">
              <w:rPr>
                <w:rFonts w:ascii="Times New Roman" w:hAnsi="Times New Roman" w:cs="Times New Roman"/>
                <w:b/>
                <w:sz w:val="24"/>
                <w:szCs w:val="24"/>
                <w:lang w:val="en-US"/>
              </w:rPr>
              <w:t>Party</w:t>
            </w:r>
            <w:r w:rsidRPr="00AB6D21">
              <w:rPr>
                <w:rFonts w:ascii="Times New Roman" w:hAnsi="Times New Roman" w:cs="Times New Roman"/>
                <w:sz w:val="24"/>
                <w:szCs w:val="24"/>
                <w:lang w:val="en-US"/>
              </w:rPr>
              <w:t>»</w:t>
            </w:r>
          </w:p>
          <w:p w14:paraId="6EDF871D" w14:textId="77777777" w:rsidR="00B953B6" w:rsidRDefault="00B953B6" w:rsidP="00AB6D21">
            <w:pPr>
              <w:jc w:val="both"/>
              <w:rPr>
                <w:rFonts w:ascii="Times New Roman" w:eastAsia="Times New Roman" w:hAnsi="Times New Roman" w:cs="Times New Roman"/>
                <w:sz w:val="24"/>
                <w:szCs w:val="24"/>
                <w:lang w:val="en-US"/>
              </w:rPr>
            </w:pPr>
            <w:r w:rsidRPr="00AB6D21">
              <w:rPr>
                <w:rFonts w:ascii="Times New Roman" w:eastAsia="Times New Roman" w:hAnsi="Times New Roman" w:cs="Times New Roman"/>
                <w:sz w:val="24"/>
                <w:szCs w:val="24"/>
                <w:lang w:val="en-US"/>
              </w:rPr>
              <w:t>have co</w:t>
            </w:r>
            <w:r w:rsidR="00AB6D21">
              <w:rPr>
                <w:rFonts w:ascii="Times New Roman" w:eastAsia="Times New Roman" w:hAnsi="Times New Roman" w:cs="Times New Roman"/>
                <w:sz w:val="24"/>
                <w:szCs w:val="24"/>
                <w:lang w:val="en-US"/>
              </w:rPr>
              <w:t>n</w:t>
            </w:r>
            <w:r w:rsidRPr="00AB6D21">
              <w:rPr>
                <w:rFonts w:ascii="Times New Roman" w:eastAsia="Times New Roman" w:hAnsi="Times New Roman" w:cs="Times New Roman"/>
                <w:sz w:val="24"/>
                <w:szCs w:val="24"/>
                <w:lang w:val="en-US"/>
              </w:rPr>
              <w:t xml:space="preserve">cluded this Additional Agreement </w:t>
            </w:r>
            <w:r w:rsidRPr="00AB6D21">
              <w:rPr>
                <w:rFonts w:ascii="Times New Roman" w:eastAsia="Times New Roman" w:hAnsi="Times New Roman" w:cs="Times New Roman"/>
                <w:sz w:val="24"/>
                <w:szCs w:val="24"/>
                <w:lang w:val="uk-UA"/>
              </w:rPr>
              <w:t>№</w:t>
            </w:r>
            <w:r w:rsidR="00AB6D21">
              <w:rPr>
                <w:rFonts w:ascii="Times New Roman" w:eastAsia="Times New Roman" w:hAnsi="Times New Roman" w:cs="Times New Roman"/>
                <w:sz w:val="24"/>
                <w:szCs w:val="24"/>
                <w:lang w:val="en-US"/>
              </w:rPr>
              <w:t>__</w:t>
            </w:r>
            <w:r w:rsidR="00AB6D21" w:rsidRPr="00AB6D21">
              <w:rPr>
                <w:rFonts w:ascii="Times New Roman" w:eastAsia="Times New Roman" w:hAnsi="Times New Roman" w:cs="Times New Roman"/>
                <w:sz w:val="24"/>
                <w:szCs w:val="24"/>
                <w:lang w:val="en-US"/>
              </w:rPr>
              <w:t xml:space="preserve"> </w:t>
            </w:r>
            <w:r w:rsidRPr="00AB6D21">
              <w:rPr>
                <w:rFonts w:ascii="Times New Roman" w:eastAsia="Times New Roman" w:hAnsi="Times New Roman" w:cs="Times New Roman"/>
                <w:sz w:val="24"/>
                <w:szCs w:val="24"/>
                <w:lang w:val="en-US"/>
              </w:rPr>
              <w:t>(further called as " Additional Agreement”) to the Loan Agreement</w:t>
            </w:r>
            <w:r w:rsidR="00AB6D21">
              <w:rPr>
                <w:rFonts w:ascii="Times New Roman" w:eastAsia="Times New Roman" w:hAnsi="Times New Roman" w:cs="Times New Roman"/>
                <w:sz w:val="24"/>
                <w:szCs w:val="24"/>
                <w:lang w:val="en-US"/>
              </w:rPr>
              <w:t xml:space="preserve"> </w:t>
            </w:r>
            <w:r w:rsidR="00AB6D21"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_______</w:t>
            </w:r>
            <w:r w:rsidRPr="00AB6D21">
              <w:rPr>
                <w:rFonts w:ascii="Times New Roman" w:eastAsia="Times New Roman" w:hAnsi="Times New Roman" w:cs="Times New Roman"/>
                <w:sz w:val="24"/>
                <w:szCs w:val="24"/>
                <w:lang w:val="en-US"/>
              </w:rPr>
              <w:t xml:space="preserve"> dated </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.20</w:t>
            </w:r>
            <w:r w:rsidR="00AB6D21">
              <w:rPr>
                <w:rFonts w:ascii="Times New Roman" w:eastAsia="Times New Roman" w:hAnsi="Times New Roman" w:cs="Times New Roman"/>
                <w:sz w:val="24"/>
                <w:szCs w:val="24"/>
                <w:lang w:val="en-US"/>
              </w:rPr>
              <w:t>___</w:t>
            </w:r>
            <w:r w:rsidRPr="00AB6D21">
              <w:rPr>
                <w:rFonts w:ascii="Times New Roman" w:eastAsia="Times New Roman" w:hAnsi="Times New Roman" w:cs="Times New Roman"/>
                <w:sz w:val="24"/>
                <w:szCs w:val="24"/>
                <w:lang w:val="en-US"/>
              </w:rPr>
              <w:t xml:space="preserve"> (hereinafter referred as “Agreement”) </w:t>
            </w:r>
            <w:r w:rsidR="00AB6D21" w:rsidRPr="00AB6D21">
              <w:rPr>
                <w:rFonts w:ascii="Times New Roman" w:eastAsia="Times New Roman" w:hAnsi="Times New Roman" w:cs="Times New Roman"/>
                <w:sz w:val="24"/>
                <w:szCs w:val="24"/>
                <w:lang w:val="en-US"/>
              </w:rPr>
              <w:t>as follows:</w:t>
            </w:r>
          </w:p>
          <w:p w14:paraId="104F51D5" w14:textId="77777777" w:rsidR="00AB6D21" w:rsidRPr="00AB6D21" w:rsidRDefault="00AB6D21" w:rsidP="00AB6D21">
            <w:pPr>
              <w:jc w:val="both"/>
              <w:rPr>
                <w:rFonts w:ascii="Times New Roman" w:eastAsia="Times New Roman" w:hAnsi="Times New Roman" w:cs="Times New Roman"/>
                <w:b/>
                <w:bCs/>
                <w:sz w:val="24"/>
                <w:szCs w:val="24"/>
                <w:lang w:val="en-US"/>
              </w:rPr>
            </w:pPr>
          </w:p>
        </w:tc>
        <w:tc>
          <w:tcPr>
            <w:tcW w:w="5174" w:type="dxa"/>
          </w:tcPr>
          <w:p w14:paraId="4E031A3E" w14:textId="77777777" w:rsidR="00664BB0" w:rsidRPr="00AB6D21" w:rsidRDefault="00664BB0" w:rsidP="00664BB0">
            <w:pPr>
              <w:jc w:val="both"/>
              <w:rPr>
                <w:rFonts w:ascii="Times New Roman" w:hAnsi="Times New Roman" w:cs="Times New Roman"/>
                <w:sz w:val="24"/>
                <w:szCs w:val="24"/>
                <w:lang w:val="uk-UA" w:bidi="th-TH"/>
              </w:rPr>
            </w:pPr>
            <w:r w:rsidRPr="00AB6D21">
              <w:rPr>
                <w:rFonts w:ascii="Times New Roman" w:hAnsi="Times New Roman" w:cs="Times New Roman"/>
                <w:bCs/>
                <w:sz w:val="24"/>
                <w:szCs w:val="24"/>
                <w:lang w:val="uk-UA"/>
              </w:rPr>
              <w:t xml:space="preserve">_______________________________________, </w:t>
            </w:r>
            <w:r w:rsidRPr="00AB6D21">
              <w:rPr>
                <w:rFonts w:ascii="Times New Roman" w:hAnsi="Times New Roman" w:cs="Times New Roman"/>
                <w:sz w:val="24"/>
                <w:szCs w:val="24"/>
                <w:lang w:val="uk-UA" w:bidi="th-TH"/>
              </w:rPr>
              <w:t xml:space="preserve">юридична особа, яка належним чином створена та існує відповідно до законодавства _______________________________________, зареєстрована за </w:t>
            </w:r>
            <w:proofErr w:type="spellStart"/>
            <w:r w:rsidRPr="00AB6D21">
              <w:rPr>
                <w:rFonts w:ascii="Times New Roman" w:hAnsi="Times New Roman" w:cs="Times New Roman"/>
                <w:sz w:val="24"/>
                <w:szCs w:val="24"/>
                <w:lang w:val="uk-UA" w:bidi="th-TH"/>
              </w:rPr>
              <w:t>адресою</w:t>
            </w:r>
            <w:proofErr w:type="spellEnd"/>
            <w:r w:rsidRPr="00AB6D21">
              <w:rPr>
                <w:rFonts w:ascii="Times New Roman" w:hAnsi="Times New Roman" w:cs="Times New Roman"/>
                <w:sz w:val="24"/>
                <w:szCs w:val="24"/>
                <w:lang w:val="uk-UA" w:bidi="th-TH"/>
              </w:rPr>
              <w:t>: ________________</w:t>
            </w:r>
            <w:r w:rsidRPr="00AB6D21">
              <w:rPr>
                <w:rFonts w:ascii="Times New Roman" w:hAnsi="Times New Roman" w:cs="Times New Roman"/>
                <w:bCs/>
                <w:sz w:val="24"/>
                <w:szCs w:val="24"/>
                <w:lang w:val="uk-UA"/>
              </w:rPr>
              <w:t xml:space="preserve">, </w:t>
            </w:r>
            <w:r w:rsidRPr="00AB6D21">
              <w:rPr>
                <w:rFonts w:ascii="Times New Roman" w:hAnsi="Times New Roman" w:cs="Times New Roman"/>
                <w:sz w:val="24"/>
                <w:szCs w:val="24"/>
                <w:lang w:val="uk-UA" w:bidi="th-TH"/>
              </w:rPr>
              <w:t xml:space="preserve">в особі _____________, дата народження ____________________, який проживає за </w:t>
            </w:r>
            <w:proofErr w:type="spellStart"/>
            <w:r w:rsidRPr="00AB6D21">
              <w:rPr>
                <w:rFonts w:ascii="Times New Roman" w:hAnsi="Times New Roman" w:cs="Times New Roman"/>
                <w:sz w:val="24"/>
                <w:szCs w:val="24"/>
                <w:lang w:val="uk-UA" w:bidi="th-TH"/>
              </w:rPr>
              <w:t>адресою</w:t>
            </w:r>
            <w:proofErr w:type="spellEnd"/>
            <w:r w:rsidRPr="00AB6D21">
              <w:rPr>
                <w:rFonts w:ascii="Times New Roman" w:hAnsi="Times New Roman" w:cs="Times New Roman"/>
                <w:sz w:val="24"/>
                <w:szCs w:val="24"/>
                <w:lang w:val="uk-UA" w:bidi="th-TH"/>
              </w:rPr>
              <w:t>: ____________________</w:t>
            </w:r>
            <w:r w:rsidRPr="00AB6D21">
              <w:rPr>
                <w:rFonts w:ascii="Times New Roman" w:hAnsi="Times New Roman" w:cs="Times New Roman"/>
                <w:bCs/>
                <w:sz w:val="24"/>
                <w:szCs w:val="24"/>
                <w:lang w:val="uk-UA"/>
              </w:rPr>
              <w:t xml:space="preserve">, </w:t>
            </w:r>
            <w:r w:rsidRPr="00AB6D21">
              <w:rPr>
                <w:rFonts w:ascii="Times New Roman" w:hAnsi="Times New Roman" w:cs="Times New Roman"/>
                <w:sz w:val="24"/>
                <w:szCs w:val="24"/>
                <w:lang w:val="uk-UA" w:bidi="th-TH"/>
              </w:rPr>
              <w:t>та діє на підставі _________________________</w:t>
            </w:r>
            <w:r w:rsidRPr="00AB6D21">
              <w:rPr>
                <w:rFonts w:ascii="Times New Roman" w:hAnsi="Times New Roman" w:cs="Times New Roman"/>
                <w:sz w:val="24"/>
                <w:szCs w:val="24"/>
                <w:lang w:val="uk-UA"/>
              </w:rPr>
              <w:t>,</w:t>
            </w:r>
            <w:r w:rsidRPr="00AB6D21">
              <w:rPr>
                <w:rFonts w:ascii="Times New Roman" w:hAnsi="Times New Roman" w:cs="Times New Roman"/>
                <w:sz w:val="24"/>
                <w:szCs w:val="24"/>
                <w:lang w:val="uk-UA" w:bidi="th-TH"/>
              </w:rPr>
              <w:t xml:space="preserve"> з однієї сторони                           (надалі -  «</w:t>
            </w:r>
            <w:r w:rsidRPr="00AB6D21">
              <w:rPr>
                <w:rFonts w:ascii="Times New Roman" w:hAnsi="Times New Roman" w:cs="Times New Roman"/>
                <w:b/>
                <w:sz w:val="24"/>
                <w:szCs w:val="24"/>
                <w:lang w:val="uk-UA" w:bidi="th-TH"/>
              </w:rPr>
              <w:t>Позикодавець»</w:t>
            </w:r>
            <w:r w:rsidRPr="00AB6D21">
              <w:rPr>
                <w:rFonts w:ascii="Times New Roman" w:hAnsi="Times New Roman" w:cs="Times New Roman"/>
                <w:sz w:val="24"/>
                <w:szCs w:val="24"/>
                <w:lang w:val="uk-UA" w:bidi="th-TH"/>
              </w:rPr>
              <w:t>)</w:t>
            </w:r>
          </w:p>
          <w:p w14:paraId="68128966" w14:textId="77777777" w:rsidR="00664BB0" w:rsidRPr="00AB6D21" w:rsidRDefault="00664BB0" w:rsidP="00664BB0">
            <w:pPr>
              <w:jc w:val="both"/>
              <w:rPr>
                <w:rFonts w:ascii="Times New Roman" w:hAnsi="Times New Roman" w:cs="Times New Roman"/>
                <w:sz w:val="24"/>
                <w:szCs w:val="24"/>
                <w:lang w:val="uk-UA" w:bidi="th-TH"/>
              </w:rPr>
            </w:pPr>
            <w:r w:rsidRPr="00AB6D21">
              <w:rPr>
                <w:rFonts w:ascii="Times New Roman" w:hAnsi="Times New Roman" w:cs="Times New Roman"/>
                <w:sz w:val="24"/>
                <w:szCs w:val="24"/>
                <w:lang w:val="uk-UA" w:bidi="th-TH"/>
              </w:rPr>
              <w:t xml:space="preserve">та </w:t>
            </w:r>
          </w:p>
          <w:p w14:paraId="2A2DF5D5" w14:textId="77777777" w:rsidR="00664BB0" w:rsidRPr="00AB6D21" w:rsidRDefault="00664BB0" w:rsidP="00664BB0">
            <w:pPr>
              <w:pStyle w:val="western"/>
              <w:spacing w:before="0" w:beforeAutospacing="0"/>
              <w:rPr>
                <w:lang w:bidi="th-TH"/>
              </w:rPr>
            </w:pPr>
            <w:r w:rsidRPr="00AB6D21">
              <w:rPr>
                <w:b/>
                <w:caps/>
              </w:rPr>
              <w:t>________________________ «_____________»</w:t>
            </w:r>
            <w:r w:rsidRPr="00AB6D21">
              <w:rPr>
                <w:i/>
                <w:lang w:bidi="th-TH"/>
              </w:rPr>
              <w:t xml:space="preserve">, </w:t>
            </w:r>
            <w:r w:rsidRPr="00AB6D21">
              <w:rPr>
                <w:lang w:bidi="th-TH"/>
              </w:rPr>
              <w:t xml:space="preserve">юридична особа, яка належним чином створена та існує відповідно до законодавства України, що зареєстрована за </w:t>
            </w:r>
            <w:proofErr w:type="spellStart"/>
            <w:r w:rsidRPr="00AB6D21">
              <w:rPr>
                <w:lang w:bidi="th-TH"/>
              </w:rPr>
              <w:t>адресою</w:t>
            </w:r>
            <w:proofErr w:type="spellEnd"/>
            <w:r w:rsidRPr="00AB6D21">
              <w:rPr>
                <w:lang w:bidi="th-TH"/>
              </w:rPr>
              <w:t>: ______________ _______________________________________, в особі _____________________</w:t>
            </w:r>
            <w:r w:rsidRPr="00AB6D21">
              <w:t xml:space="preserve">, </w:t>
            </w:r>
            <w:r w:rsidRPr="00AB6D21">
              <w:rPr>
                <w:lang w:bidi="th-TH"/>
              </w:rPr>
              <w:t>який діє на підставі _______________, з іншої сторони,  (надалі – «</w:t>
            </w:r>
            <w:r w:rsidRPr="00AB6D21">
              <w:rPr>
                <w:b/>
                <w:lang w:bidi="th-TH"/>
              </w:rPr>
              <w:t>Позичальник»</w:t>
            </w:r>
            <w:r w:rsidRPr="00AB6D21">
              <w:rPr>
                <w:lang w:bidi="th-TH"/>
              </w:rPr>
              <w:t>),</w:t>
            </w:r>
          </w:p>
          <w:p w14:paraId="403CB5CF" w14:textId="77777777" w:rsidR="00664BB0" w:rsidRPr="00AB6D21" w:rsidRDefault="00664BB0" w:rsidP="00664BB0">
            <w:pPr>
              <w:jc w:val="both"/>
              <w:rPr>
                <w:rFonts w:ascii="Times New Roman" w:hAnsi="Times New Roman" w:cs="Times New Roman"/>
                <w:sz w:val="24"/>
                <w:szCs w:val="24"/>
                <w:lang w:bidi="th-TH"/>
              </w:rPr>
            </w:pPr>
            <w:proofErr w:type="spellStart"/>
            <w:r w:rsidRPr="00AB6D21">
              <w:rPr>
                <w:rFonts w:ascii="Times New Roman" w:hAnsi="Times New Roman" w:cs="Times New Roman"/>
                <w:sz w:val="24"/>
                <w:szCs w:val="24"/>
                <w:lang w:bidi="th-TH"/>
              </w:rPr>
              <w:t>які</w:t>
            </w:r>
            <w:proofErr w:type="spellEnd"/>
            <w:r w:rsidRPr="00AB6D21">
              <w:rPr>
                <w:rFonts w:ascii="Times New Roman" w:hAnsi="Times New Roman" w:cs="Times New Roman"/>
                <w:sz w:val="24"/>
                <w:szCs w:val="24"/>
                <w:lang w:bidi="th-TH"/>
              </w:rPr>
              <w:t xml:space="preserve"> разом </w:t>
            </w:r>
            <w:proofErr w:type="spellStart"/>
            <w:r w:rsidRPr="00AB6D21">
              <w:rPr>
                <w:rFonts w:ascii="Times New Roman" w:hAnsi="Times New Roman" w:cs="Times New Roman"/>
                <w:sz w:val="24"/>
                <w:szCs w:val="24"/>
                <w:lang w:bidi="th-TH"/>
              </w:rPr>
              <w:t>іменуються</w:t>
            </w:r>
            <w:proofErr w:type="spellEnd"/>
            <w:r w:rsidRPr="00AB6D21">
              <w:rPr>
                <w:rFonts w:ascii="Times New Roman" w:hAnsi="Times New Roman" w:cs="Times New Roman"/>
                <w:sz w:val="24"/>
                <w:szCs w:val="24"/>
                <w:lang w:bidi="th-TH"/>
              </w:rPr>
              <w:t xml:space="preserve"> </w:t>
            </w:r>
            <w:proofErr w:type="spellStart"/>
            <w:r w:rsidRPr="00AB6D21">
              <w:rPr>
                <w:rFonts w:ascii="Times New Roman" w:hAnsi="Times New Roman" w:cs="Times New Roman"/>
                <w:sz w:val="24"/>
                <w:szCs w:val="24"/>
                <w:lang w:bidi="th-TH"/>
              </w:rPr>
              <w:t>надалі</w:t>
            </w:r>
            <w:proofErr w:type="spellEnd"/>
            <w:r w:rsidRPr="00AB6D21">
              <w:rPr>
                <w:rFonts w:ascii="Times New Roman" w:hAnsi="Times New Roman" w:cs="Times New Roman"/>
                <w:sz w:val="24"/>
                <w:szCs w:val="24"/>
                <w:lang w:bidi="th-TH"/>
              </w:rPr>
              <w:t xml:space="preserve"> – «</w:t>
            </w:r>
            <w:proofErr w:type="spellStart"/>
            <w:r w:rsidRPr="00AB6D21">
              <w:rPr>
                <w:rFonts w:ascii="Times New Roman" w:hAnsi="Times New Roman" w:cs="Times New Roman"/>
                <w:sz w:val="24"/>
                <w:szCs w:val="24"/>
                <w:lang w:bidi="th-TH"/>
              </w:rPr>
              <w:t>Сторони</w:t>
            </w:r>
            <w:proofErr w:type="spellEnd"/>
            <w:r w:rsidRPr="00AB6D21">
              <w:rPr>
                <w:rFonts w:ascii="Times New Roman" w:hAnsi="Times New Roman" w:cs="Times New Roman"/>
                <w:sz w:val="24"/>
                <w:szCs w:val="24"/>
                <w:lang w:bidi="th-TH"/>
              </w:rPr>
              <w:t xml:space="preserve">», а </w:t>
            </w:r>
            <w:proofErr w:type="spellStart"/>
            <w:r w:rsidRPr="00AB6D21">
              <w:rPr>
                <w:rFonts w:ascii="Times New Roman" w:hAnsi="Times New Roman" w:cs="Times New Roman"/>
                <w:sz w:val="24"/>
                <w:szCs w:val="24"/>
                <w:lang w:bidi="th-TH"/>
              </w:rPr>
              <w:t>кожна</w:t>
            </w:r>
            <w:proofErr w:type="spellEnd"/>
            <w:r w:rsidRPr="00AB6D21">
              <w:rPr>
                <w:rFonts w:ascii="Times New Roman" w:hAnsi="Times New Roman" w:cs="Times New Roman"/>
                <w:sz w:val="24"/>
                <w:szCs w:val="24"/>
                <w:lang w:bidi="th-TH"/>
              </w:rPr>
              <w:t xml:space="preserve"> </w:t>
            </w:r>
            <w:proofErr w:type="spellStart"/>
            <w:r w:rsidRPr="00AB6D21">
              <w:rPr>
                <w:rFonts w:ascii="Times New Roman" w:hAnsi="Times New Roman" w:cs="Times New Roman"/>
                <w:sz w:val="24"/>
                <w:szCs w:val="24"/>
                <w:lang w:bidi="th-TH"/>
              </w:rPr>
              <w:t>окремо</w:t>
            </w:r>
            <w:proofErr w:type="spellEnd"/>
            <w:r w:rsidRPr="00AB6D21">
              <w:rPr>
                <w:rFonts w:ascii="Times New Roman" w:hAnsi="Times New Roman" w:cs="Times New Roman"/>
                <w:sz w:val="24"/>
                <w:szCs w:val="24"/>
                <w:lang w:bidi="th-TH"/>
              </w:rPr>
              <w:t xml:space="preserve"> – «Сторона»,</w:t>
            </w:r>
          </w:p>
          <w:p w14:paraId="7417A056" w14:textId="77777777" w:rsidR="00B953B6" w:rsidRPr="00AB6D21" w:rsidRDefault="00B953B6" w:rsidP="00AB6D21">
            <w:pPr>
              <w:jc w:val="both"/>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sz w:val="24"/>
                <w:szCs w:val="24"/>
                <w:lang w:val="uk-UA" w:eastAsia="uk-UA"/>
              </w:rPr>
              <w:t>уклали даний додатковий договір №</w:t>
            </w:r>
            <w:r w:rsidR="00AB6D21" w:rsidRPr="00AB6D21">
              <w:rPr>
                <w:rFonts w:ascii="Times New Roman" w:eastAsia="Times New Roman" w:hAnsi="Times New Roman" w:cs="Times New Roman"/>
                <w:sz w:val="24"/>
                <w:szCs w:val="24"/>
                <w:lang w:eastAsia="uk-UA"/>
              </w:rPr>
              <w:t>__</w:t>
            </w:r>
            <w:r w:rsidRPr="00AB6D21">
              <w:rPr>
                <w:rFonts w:ascii="Times New Roman" w:eastAsia="Times New Roman" w:hAnsi="Times New Roman" w:cs="Times New Roman"/>
                <w:sz w:val="24"/>
                <w:szCs w:val="24"/>
                <w:lang w:val="uk-UA" w:eastAsia="uk-UA"/>
              </w:rPr>
              <w:t xml:space="preserve"> (надалі - Додатковий Договір) </w:t>
            </w:r>
            <w:r w:rsidR="00AB6D21">
              <w:rPr>
                <w:rFonts w:ascii="Times New Roman" w:eastAsia="Times New Roman" w:hAnsi="Times New Roman" w:cs="Times New Roman"/>
                <w:sz w:val="24"/>
                <w:szCs w:val="24"/>
                <w:lang w:val="uk-UA" w:eastAsia="uk-UA"/>
              </w:rPr>
              <w:t>до</w:t>
            </w:r>
            <w:r w:rsidRPr="00AB6D21">
              <w:rPr>
                <w:rFonts w:ascii="Times New Roman" w:eastAsia="Times New Roman" w:hAnsi="Times New Roman" w:cs="Times New Roman"/>
                <w:sz w:val="24"/>
                <w:szCs w:val="24"/>
                <w:lang w:val="uk-UA" w:eastAsia="uk-UA"/>
              </w:rPr>
              <w:t xml:space="preserve"> Договор</w:t>
            </w:r>
            <w:r w:rsidR="00AB6D21">
              <w:rPr>
                <w:rFonts w:ascii="Times New Roman" w:eastAsia="Times New Roman" w:hAnsi="Times New Roman" w:cs="Times New Roman"/>
                <w:sz w:val="24"/>
                <w:szCs w:val="24"/>
                <w:lang w:val="uk-UA" w:eastAsia="uk-UA"/>
              </w:rPr>
              <w:t>у</w:t>
            </w:r>
            <w:r w:rsidRPr="00AB6D21">
              <w:rPr>
                <w:rFonts w:ascii="Times New Roman" w:eastAsia="Times New Roman" w:hAnsi="Times New Roman" w:cs="Times New Roman"/>
                <w:sz w:val="24"/>
                <w:szCs w:val="24"/>
                <w:lang w:val="uk-UA" w:eastAsia="uk-UA"/>
              </w:rPr>
              <w:t xml:space="preserve"> позики</w:t>
            </w:r>
            <w:r w:rsidR="00AB6D21">
              <w:rPr>
                <w:rFonts w:ascii="Times New Roman" w:eastAsia="Times New Roman" w:hAnsi="Times New Roman" w:cs="Times New Roman"/>
                <w:sz w:val="24"/>
                <w:szCs w:val="24"/>
                <w:lang w:val="uk-UA" w:eastAsia="uk-UA"/>
              </w:rPr>
              <w:t xml:space="preserve"> №_____</w:t>
            </w:r>
            <w:r w:rsidRPr="00AB6D21">
              <w:rPr>
                <w:rFonts w:ascii="Times New Roman" w:eastAsia="Times New Roman" w:hAnsi="Times New Roman" w:cs="Times New Roman"/>
                <w:sz w:val="24"/>
                <w:szCs w:val="24"/>
                <w:lang w:val="uk-UA" w:eastAsia="uk-UA"/>
              </w:rPr>
              <w:t xml:space="preserve"> від </w:t>
            </w:r>
            <w:r w:rsidR="00AB6D21">
              <w:rPr>
                <w:rFonts w:ascii="Times New Roman" w:eastAsia="Times New Roman" w:hAnsi="Times New Roman" w:cs="Times New Roman"/>
                <w:sz w:val="24"/>
                <w:szCs w:val="24"/>
                <w:lang w:val="uk-UA" w:eastAsia="uk-UA"/>
              </w:rPr>
              <w:t>__</w:t>
            </w:r>
            <w:r w:rsidRPr="00AB6D21">
              <w:rPr>
                <w:rFonts w:ascii="Times New Roman" w:eastAsia="Times New Roman" w:hAnsi="Times New Roman" w:cs="Times New Roman"/>
                <w:sz w:val="24"/>
                <w:szCs w:val="24"/>
                <w:lang w:val="uk-UA" w:eastAsia="uk-UA"/>
              </w:rPr>
              <w:t>.</w:t>
            </w:r>
            <w:r w:rsidR="00AB6D21">
              <w:rPr>
                <w:rFonts w:ascii="Times New Roman" w:eastAsia="Times New Roman" w:hAnsi="Times New Roman" w:cs="Times New Roman"/>
                <w:sz w:val="24"/>
                <w:szCs w:val="24"/>
                <w:lang w:val="uk-UA" w:eastAsia="uk-UA"/>
              </w:rPr>
              <w:t>__</w:t>
            </w:r>
            <w:r w:rsidRPr="00AB6D21">
              <w:rPr>
                <w:rFonts w:ascii="Times New Roman" w:eastAsia="Times New Roman" w:hAnsi="Times New Roman" w:cs="Times New Roman"/>
                <w:sz w:val="24"/>
                <w:szCs w:val="24"/>
                <w:lang w:val="uk-UA" w:eastAsia="uk-UA"/>
              </w:rPr>
              <w:t>.20</w:t>
            </w:r>
            <w:r w:rsidR="00AB6D21">
              <w:rPr>
                <w:rFonts w:ascii="Times New Roman" w:eastAsia="Times New Roman" w:hAnsi="Times New Roman" w:cs="Times New Roman"/>
                <w:sz w:val="24"/>
                <w:szCs w:val="24"/>
                <w:lang w:val="uk-UA" w:eastAsia="uk-UA"/>
              </w:rPr>
              <w:t>___</w:t>
            </w:r>
            <w:r w:rsidRPr="00AB6D21">
              <w:rPr>
                <w:rFonts w:ascii="Times New Roman" w:eastAsia="Times New Roman" w:hAnsi="Times New Roman" w:cs="Times New Roman"/>
                <w:sz w:val="24"/>
                <w:szCs w:val="24"/>
                <w:lang w:val="uk-UA" w:eastAsia="uk-UA"/>
              </w:rPr>
              <w:t xml:space="preserve"> (надалі - Договір) про наступне:</w:t>
            </w:r>
          </w:p>
        </w:tc>
      </w:tr>
      <w:tr w:rsidR="00B953B6" w:rsidRPr="00AB6D21" w14:paraId="41BCF61D" w14:textId="77777777" w:rsidTr="00271DCF">
        <w:trPr>
          <w:trHeight w:val="3544"/>
          <w:jc w:val="center"/>
        </w:trPr>
        <w:tc>
          <w:tcPr>
            <w:tcW w:w="5174" w:type="dxa"/>
            <w:shd w:val="clear" w:color="auto" w:fill="auto"/>
          </w:tcPr>
          <w:p w14:paraId="40183E70" w14:textId="7BAD9875" w:rsidR="00B953B6" w:rsidRPr="00AB6D21" w:rsidRDefault="00B953B6" w:rsidP="00B953B6">
            <w:pPr>
              <w:jc w:val="both"/>
              <w:rPr>
                <w:rFonts w:ascii="Times New Roman" w:eastAsia="Times New Roman" w:hAnsi="Times New Roman" w:cs="Times New Roman"/>
                <w:sz w:val="24"/>
                <w:szCs w:val="24"/>
                <w:lang w:val="en-US"/>
              </w:rPr>
            </w:pPr>
            <w:r w:rsidRPr="00AB6D21">
              <w:rPr>
                <w:rFonts w:ascii="Times New Roman" w:eastAsia="Times New Roman" w:hAnsi="Times New Roman" w:cs="Times New Roman"/>
                <w:sz w:val="24"/>
                <w:szCs w:val="24"/>
                <w:lang w:val="en-US"/>
              </w:rPr>
              <w:t xml:space="preserve">1. The Parties have mutually agreed to set </w:t>
            </w:r>
            <w:r w:rsidR="00CF17BC" w:rsidRPr="00CF17BC">
              <w:rPr>
                <w:rFonts w:ascii="Times New Roman" w:eastAsia="Times New Roman" w:hAnsi="Times New Roman" w:cs="Times New Roman"/>
                <w:sz w:val="24"/>
                <w:szCs w:val="24"/>
                <w:lang w:val="en-US"/>
              </w:rPr>
              <w:t>cl</w:t>
            </w:r>
            <w:r w:rsidR="00271DCF">
              <w:rPr>
                <w:rFonts w:ascii="Times New Roman" w:eastAsia="Times New Roman" w:hAnsi="Times New Roman" w:cs="Times New Roman"/>
                <w:sz w:val="24"/>
                <w:szCs w:val="24"/>
                <w:lang w:val="uk-UA"/>
              </w:rPr>
              <w:t>.</w:t>
            </w:r>
            <w:r w:rsidR="00CF17BC" w:rsidRPr="00CF17BC">
              <w:rPr>
                <w:rFonts w:ascii="Times New Roman" w:eastAsia="Times New Roman" w:hAnsi="Times New Roman" w:cs="Times New Roman"/>
                <w:sz w:val="24"/>
                <w:szCs w:val="24"/>
                <w:lang w:val="en-US"/>
              </w:rPr>
              <w:t xml:space="preserve"> </w:t>
            </w:r>
            <w:r w:rsidR="00271DCF">
              <w:rPr>
                <w:rFonts w:ascii="Times New Roman" w:eastAsia="Times New Roman" w:hAnsi="Times New Roman" w:cs="Times New Roman"/>
                <w:sz w:val="24"/>
                <w:szCs w:val="24"/>
                <w:lang w:val="uk-UA"/>
              </w:rPr>
              <w:t xml:space="preserve">3, </w:t>
            </w:r>
            <w:r w:rsidR="00CF17BC">
              <w:rPr>
                <w:rFonts w:ascii="Times New Roman" w:eastAsia="Times New Roman" w:hAnsi="Times New Roman" w:cs="Times New Roman"/>
                <w:sz w:val="24"/>
                <w:szCs w:val="24"/>
                <w:lang w:val="uk-UA"/>
              </w:rPr>
              <w:t>2</w:t>
            </w:r>
            <w:del w:id="1" w:author="Автор">
              <w:r w:rsidR="00CF17BC" w:rsidDel="000633E6">
                <w:rPr>
                  <w:rFonts w:ascii="Times New Roman" w:eastAsia="Times New Roman" w:hAnsi="Times New Roman" w:cs="Times New Roman"/>
                  <w:sz w:val="24"/>
                  <w:szCs w:val="24"/>
                  <w:lang w:val="uk-UA"/>
                </w:rPr>
                <w:delText>7</w:delText>
              </w:r>
            </w:del>
            <w:ins w:id="2" w:author="Автор">
              <w:r w:rsidR="000633E6">
                <w:rPr>
                  <w:rFonts w:ascii="Times New Roman" w:eastAsia="Times New Roman" w:hAnsi="Times New Roman" w:cs="Times New Roman"/>
                  <w:sz w:val="24"/>
                  <w:szCs w:val="24"/>
                  <w:lang w:val="en-US"/>
                </w:rPr>
                <w:t>5</w:t>
              </w:r>
            </w:ins>
            <w:r w:rsidR="00CF17BC" w:rsidRPr="00CF17BC">
              <w:rPr>
                <w:rFonts w:ascii="Times New Roman" w:eastAsia="Times New Roman" w:hAnsi="Times New Roman" w:cs="Times New Roman"/>
                <w:sz w:val="24"/>
                <w:szCs w:val="24"/>
                <w:lang w:val="en-US"/>
              </w:rPr>
              <w:t xml:space="preserve">. of the Agreement </w:t>
            </w:r>
            <w:r w:rsidRPr="00AB6D21">
              <w:rPr>
                <w:rFonts w:ascii="Times New Roman" w:eastAsia="Times New Roman" w:hAnsi="Times New Roman" w:cs="Times New Roman"/>
                <w:sz w:val="24"/>
                <w:szCs w:val="24"/>
                <w:lang w:val="en-US"/>
              </w:rPr>
              <w:t>as follows:</w:t>
            </w:r>
          </w:p>
          <w:p w14:paraId="7D202C58" w14:textId="77777777" w:rsidR="00271DCF" w:rsidRPr="009B517F" w:rsidRDefault="00271DCF" w:rsidP="00271DC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uk-UA"/>
              </w:rPr>
              <w:t xml:space="preserve">«3. </w:t>
            </w:r>
            <w:r w:rsidRPr="009B517F">
              <w:rPr>
                <w:rFonts w:ascii="Times New Roman" w:eastAsia="Times New Roman" w:hAnsi="Times New Roman" w:cs="Times New Roman"/>
                <w:sz w:val="24"/>
                <w:szCs w:val="24"/>
                <w:lang w:val="en-US" w:eastAsia="en-US"/>
              </w:rPr>
              <w:t>he Borrower shall use the following bank account for receiving and making any and/or all payments under this Agreement:</w:t>
            </w:r>
          </w:p>
          <w:p w14:paraId="56522E1E" w14:textId="77777777" w:rsidR="00271DCF" w:rsidRPr="009B517F" w:rsidRDefault="00271DCF" w:rsidP="00271DCF">
            <w:pPr>
              <w:tabs>
                <w:tab w:val="left" w:pos="0"/>
              </w:tabs>
              <w:contextualSpacing/>
              <w:rPr>
                <w:rFonts w:ascii="Times New Roman" w:eastAsia="Times New Roman" w:hAnsi="Times New Roman" w:cs="Times New Roman"/>
                <w:sz w:val="24"/>
                <w:szCs w:val="24"/>
                <w:lang w:val="en-US" w:eastAsia="en-US"/>
              </w:rPr>
            </w:pPr>
          </w:p>
          <w:p w14:paraId="29C0225F" w14:textId="77777777" w:rsidR="00271DCF" w:rsidRPr="009B517F" w:rsidRDefault="00271DCF" w:rsidP="00271DC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Account number:</w:t>
            </w:r>
          </w:p>
          <w:p w14:paraId="4AF35873" w14:textId="77777777" w:rsidR="00271DCF" w:rsidRPr="009B517F" w:rsidRDefault="00271DCF" w:rsidP="00271DCF">
            <w:pPr>
              <w:tabs>
                <w:tab w:val="left" w:pos="0"/>
              </w:tabs>
              <w:rPr>
                <w:rFonts w:ascii="Times New Roman" w:eastAsia="Times New Roman" w:hAnsi="Times New Roman" w:cs="Times New Roman"/>
                <w:b/>
                <w:sz w:val="24"/>
                <w:szCs w:val="24"/>
                <w:lang w:val="en-US" w:eastAsia="en-US"/>
              </w:rPr>
            </w:pPr>
            <w:r w:rsidRPr="009B517F">
              <w:rPr>
                <w:rFonts w:ascii="Times New Roman" w:eastAsia="Times New Roman" w:hAnsi="Times New Roman" w:cs="Times New Roman"/>
                <w:b/>
                <w:sz w:val="24"/>
                <w:szCs w:val="24"/>
                <w:lang w:val="en-US" w:eastAsia="en-US"/>
              </w:rPr>
              <w:t>____________________</w:t>
            </w:r>
          </w:p>
          <w:p w14:paraId="7495079F" w14:textId="77777777" w:rsidR="00271DCF" w:rsidRPr="009B517F" w:rsidRDefault="00271DCF" w:rsidP="00271DC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Beneficiary’s Bank:</w:t>
            </w:r>
          </w:p>
          <w:p w14:paraId="1452426B" w14:textId="77777777" w:rsidR="00271DCF" w:rsidRDefault="00271DCF" w:rsidP="00271DCF">
            <w:pPr>
              <w:tabs>
                <w:tab w:val="left" w:pos="0"/>
              </w:tabs>
              <w:ind w:right="74"/>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w:t>
            </w:r>
            <w:r w:rsidRPr="009B517F">
              <w:rPr>
                <w:rFonts w:ascii="Times New Roman" w:eastAsia="Times New Roman" w:hAnsi="Times New Roman" w:cs="Times New Roman"/>
                <w:sz w:val="24"/>
                <w:szCs w:val="24"/>
                <w:lang w:val="en-US" w:eastAsia="en-US"/>
              </w:rPr>
              <w:t>______________</w:t>
            </w:r>
            <w:r w:rsidRPr="009B517F">
              <w:rPr>
                <w:rFonts w:ascii="Times New Roman" w:eastAsia="Times New Roman" w:hAnsi="Times New Roman" w:cs="Times New Roman"/>
                <w:sz w:val="24"/>
                <w:szCs w:val="24"/>
                <w:lang w:val="uk-UA" w:eastAsia="en-US"/>
              </w:rPr>
              <w:t>__</w:t>
            </w:r>
          </w:p>
          <w:p w14:paraId="32CACCD4" w14:textId="77777777" w:rsidR="00271DCF" w:rsidRPr="009B517F" w:rsidRDefault="00271DCF" w:rsidP="00271DCF">
            <w:pPr>
              <w:tabs>
                <w:tab w:val="left" w:pos="0"/>
              </w:tabs>
              <w:ind w:right="74"/>
              <w:rPr>
                <w:rFonts w:ascii="Times New Roman" w:eastAsia="Times New Roman" w:hAnsi="Times New Roman" w:cs="Times New Roman"/>
                <w:sz w:val="24"/>
                <w:szCs w:val="24"/>
                <w:highlight w:val="yellow"/>
                <w:lang w:val="uk-UA" w:eastAsia="en-US"/>
              </w:rPr>
            </w:pPr>
            <w:r w:rsidRPr="009B517F">
              <w:rPr>
                <w:rFonts w:ascii="Times New Roman" w:eastAsia="Times New Roman" w:hAnsi="Times New Roman" w:cs="Times New Roman"/>
                <w:sz w:val="24"/>
                <w:szCs w:val="24"/>
                <w:lang w:val="uk-UA" w:eastAsia="en-US"/>
              </w:rPr>
              <w:t xml:space="preserve"> </w:t>
            </w:r>
            <w:r w:rsidRPr="009B517F">
              <w:rPr>
                <w:rFonts w:ascii="Times New Roman" w:eastAsia="Times New Roman" w:hAnsi="Times New Roman" w:cs="Times New Roman"/>
                <w:sz w:val="24"/>
                <w:szCs w:val="24"/>
                <w:highlight w:val="yellow"/>
                <w:lang w:val="uk-UA" w:eastAsia="en-US"/>
              </w:rPr>
              <w:t>(</w:t>
            </w:r>
            <w:proofErr w:type="spellStart"/>
            <w:r w:rsidRPr="009B517F">
              <w:rPr>
                <w:rFonts w:ascii="Times New Roman" w:eastAsia="Times New Roman" w:hAnsi="Times New Roman" w:cs="Times New Roman"/>
                <w:sz w:val="24"/>
                <w:szCs w:val="24"/>
                <w:highlight w:val="yellow"/>
                <w:lang w:val="uk-UA" w:eastAsia="en-US"/>
              </w:rPr>
              <w:t>the</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name</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of</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the</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bank</w:t>
            </w:r>
            <w:proofErr w:type="spellEnd"/>
            <w:r w:rsidRPr="009B517F">
              <w:rPr>
                <w:rFonts w:ascii="Times New Roman" w:eastAsia="Times New Roman" w:hAnsi="Times New Roman" w:cs="Times New Roman"/>
                <w:sz w:val="24"/>
                <w:szCs w:val="24"/>
                <w:highlight w:val="yellow"/>
                <w:lang w:val="en-US" w:eastAsia="en-US"/>
              </w:rPr>
              <w:t>’s</w:t>
            </w:r>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branch</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where</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the</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account</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is</w:t>
            </w:r>
            <w:proofErr w:type="spellEnd"/>
            <w:r w:rsidRPr="009B517F">
              <w:rPr>
                <w:rFonts w:ascii="Times New Roman" w:eastAsia="Times New Roman" w:hAnsi="Times New Roman" w:cs="Times New Roman"/>
                <w:sz w:val="24"/>
                <w:szCs w:val="24"/>
                <w:highlight w:val="yellow"/>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opened</w:t>
            </w:r>
            <w:proofErr w:type="spellEnd"/>
            <w:r w:rsidRPr="009B517F">
              <w:rPr>
                <w:rFonts w:ascii="Times New Roman" w:eastAsia="Times New Roman" w:hAnsi="Times New Roman" w:cs="Times New Roman"/>
                <w:sz w:val="24"/>
                <w:szCs w:val="24"/>
                <w:highlight w:val="yellow"/>
                <w:lang w:val="uk-UA" w:eastAsia="en-US"/>
              </w:rPr>
              <w:t>)</w:t>
            </w:r>
          </w:p>
          <w:p w14:paraId="29209F35" w14:textId="77777777" w:rsidR="00271DCF" w:rsidRPr="009B517F" w:rsidRDefault="00271DCF" w:rsidP="00271DC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highlight w:val="yellow"/>
                <w:lang w:val="en-US" w:eastAsia="en-US"/>
              </w:rPr>
              <w:t>_____________________________________</w:t>
            </w:r>
            <w:r w:rsidRPr="009B517F">
              <w:rPr>
                <w:rFonts w:ascii="Times New Roman" w:eastAsia="Times New Roman" w:hAnsi="Times New Roman" w:cs="Times New Roman"/>
                <w:sz w:val="24"/>
                <w:szCs w:val="24"/>
                <w:highlight w:val="yellow"/>
                <w:lang w:val="uk-UA" w:eastAsia="en-US"/>
              </w:rPr>
              <w:t xml:space="preserve"> (</w:t>
            </w:r>
            <w:r w:rsidRPr="009B517F">
              <w:rPr>
                <w:rFonts w:ascii="Times New Roman" w:eastAsia="Times New Roman" w:hAnsi="Times New Roman" w:cs="Times New Roman"/>
                <w:sz w:val="24"/>
                <w:szCs w:val="24"/>
                <w:highlight w:val="yellow"/>
                <w:lang w:val="en-US" w:eastAsia="en-US"/>
              </w:rPr>
              <w:t>bank address)</w:t>
            </w:r>
          </w:p>
          <w:p w14:paraId="638884F3" w14:textId="77777777" w:rsidR="00271DCF" w:rsidRPr="009B517F" w:rsidRDefault="00271DCF" w:rsidP="00271DCF">
            <w:pPr>
              <w:tabs>
                <w:tab w:val="left" w:pos="0"/>
              </w:tabs>
              <w:ind w:right="74"/>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en-US" w:eastAsia="en-US"/>
              </w:rPr>
              <w:t>Swift: OTPVUAUK</w:t>
            </w:r>
          </w:p>
          <w:p w14:paraId="0761502C" w14:textId="77777777" w:rsidR="00271DCF" w:rsidRPr="009B517F" w:rsidRDefault="00271DCF" w:rsidP="00271DC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Correspondent Bank (</w:t>
            </w:r>
            <w:r w:rsidRPr="009B517F">
              <w:rPr>
                <w:rFonts w:ascii="Times New Roman" w:eastAsia="Times New Roman" w:hAnsi="Times New Roman" w:cs="Times New Roman"/>
                <w:sz w:val="24"/>
                <w:szCs w:val="24"/>
                <w:highlight w:val="yellow"/>
                <w:lang w:val="en-US" w:eastAsia="en-US"/>
              </w:rPr>
              <w:t>USD</w:t>
            </w:r>
            <w:r w:rsidRPr="009B517F">
              <w:rPr>
                <w:rFonts w:ascii="Times New Roman" w:eastAsia="Times New Roman" w:hAnsi="Times New Roman" w:cs="Times New Roman"/>
                <w:sz w:val="24"/>
                <w:szCs w:val="24"/>
                <w:lang w:val="en-US" w:eastAsia="en-US"/>
              </w:rPr>
              <w:t xml:space="preserve">): </w:t>
            </w:r>
          </w:p>
          <w:p w14:paraId="3B4D5F0F" w14:textId="77777777" w:rsidR="00271DCF" w:rsidRPr="009B517F" w:rsidRDefault="00271DCF" w:rsidP="00271DC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____________________________________</w:t>
            </w:r>
          </w:p>
          <w:p w14:paraId="22448955" w14:textId="77777777" w:rsidR="00271DCF" w:rsidRPr="009B517F" w:rsidRDefault="00271DCF" w:rsidP="00271DCF">
            <w:pPr>
              <w:tabs>
                <w:tab w:val="left" w:pos="0"/>
              </w:tabs>
              <w:ind w:right="74"/>
              <w:rPr>
                <w:rFonts w:ascii="Times New Roman" w:eastAsia="Times New Roman" w:hAnsi="Times New Roman" w:cs="Times New Roman"/>
                <w:sz w:val="24"/>
                <w:szCs w:val="24"/>
                <w:lang w:val="en-US" w:eastAsia="en-US"/>
              </w:rPr>
            </w:pPr>
            <w:r w:rsidRPr="009B517F">
              <w:rPr>
                <w:rFonts w:ascii="Times New Roman" w:eastAsia="Times New Roman" w:hAnsi="Times New Roman" w:cs="Times New Roman"/>
                <w:sz w:val="24"/>
                <w:szCs w:val="24"/>
                <w:lang w:val="en-US" w:eastAsia="en-US"/>
              </w:rPr>
              <w:t>Swift Code:  ______________</w:t>
            </w:r>
          </w:p>
          <w:p w14:paraId="3A555546" w14:textId="77777777" w:rsidR="00271DCF" w:rsidRDefault="00271DCF" w:rsidP="00271DCF">
            <w:pPr>
              <w:jc w:val="both"/>
              <w:rPr>
                <w:rFonts w:ascii="Times New Roman" w:eastAsia="Times New Roman" w:hAnsi="Times New Roman" w:cs="Times New Roman"/>
                <w:sz w:val="24"/>
                <w:szCs w:val="24"/>
                <w:lang w:val="en-US"/>
              </w:rPr>
            </w:pPr>
            <w:r w:rsidRPr="009B517F">
              <w:rPr>
                <w:rFonts w:ascii="Times New Roman" w:eastAsia="Times New Roman" w:hAnsi="Times New Roman" w:cs="Times New Roman"/>
                <w:sz w:val="24"/>
                <w:szCs w:val="24"/>
                <w:lang w:val="en-US" w:eastAsia="en-US"/>
              </w:rPr>
              <w:t>Account No: ______________</w:t>
            </w:r>
            <w:r w:rsidRPr="009B517F">
              <w:rPr>
                <w:rFonts w:ascii="Times New Roman" w:eastAsia="Times New Roman" w:hAnsi="Times New Roman" w:cs="Times New Roman"/>
                <w:sz w:val="24"/>
                <w:szCs w:val="24"/>
                <w:lang w:val="uk-UA" w:eastAsia="en-US"/>
              </w:rPr>
              <w:t>»</w:t>
            </w:r>
          </w:p>
          <w:p w14:paraId="76B53EA2" w14:textId="40FB5F40" w:rsidR="00B953B6" w:rsidRPr="00CF17BC" w:rsidRDefault="00CF17BC" w:rsidP="00B953B6">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CF17BC">
              <w:rPr>
                <w:rFonts w:ascii="Times New Roman" w:eastAsia="Times New Roman" w:hAnsi="Times New Roman" w:cs="Times New Roman"/>
                <w:b/>
                <w:sz w:val="24"/>
                <w:szCs w:val="24"/>
                <w:lang w:val="en-US" w:eastAsia="en-US"/>
              </w:rPr>
              <w:t>2</w:t>
            </w:r>
            <w:del w:id="3" w:author="Автор">
              <w:r w:rsidRPr="00CF17BC" w:rsidDel="000633E6">
                <w:rPr>
                  <w:rFonts w:ascii="Times New Roman" w:eastAsia="Times New Roman" w:hAnsi="Times New Roman" w:cs="Times New Roman"/>
                  <w:b/>
                  <w:sz w:val="24"/>
                  <w:szCs w:val="24"/>
                  <w:lang w:val="en-US" w:eastAsia="en-US"/>
                </w:rPr>
                <w:delText>7</w:delText>
              </w:r>
            </w:del>
            <w:ins w:id="4" w:author="Автор">
              <w:r w:rsidR="000633E6">
                <w:rPr>
                  <w:rFonts w:ascii="Times New Roman" w:eastAsia="Times New Roman" w:hAnsi="Times New Roman" w:cs="Times New Roman"/>
                  <w:b/>
                  <w:sz w:val="24"/>
                  <w:szCs w:val="24"/>
                  <w:lang w:val="en-US" w:eastAsia="en-US"/>
                </w:rPr>
                <w:t>5</w:t>
              </w:r>
            </w:ins>
            <w:r w:rsidRPr="00CF17BC">
              <w:rPr>
                <w:rFonts w:ascii="Times New Roman" w:eastAsia="Times New Roman" w:hAnsi="Times New Roman" w:cs="Times New Roman"/>
                <w:b/>
                <w:sz w:val="24"/>
                <w:szCs w:val="24"/>
                <w:lang w:val="en-US" w:eastAsia="en-US"/>
              </w:rPr>
              <w:t>. ADDRESSES AND OTHER DETAILS OF THE PARTIES</w:t>
            </w:r>
          </w:p>
          <w:p w14:paraId="2230D5BF" w14:textId="77777777" w:rsidR="002E4F12" w:rsidRPr="002E4F12" w:rsidRDefault="002E4F12" w:rsidP="002E4F12">
            <w:pPr>
              <w:rPr>
                <w:rFonts w:ascii="Times New Roman" w:hAnsi="Times New Roman" w:cs="Times New Roman"/>
                <w:sz w:val="24"/>
                <w:szCs w:val="24"/>
                <w:lang w:val="en-US"/>
              </w:rPr>
            </w:pPr>
            <w:r w:rsidRPr="002E4F12">
              <w:rPr>
                <w:rFonts w:ascii="Times New Roman" w:hAnsi="Times New Roman" w:cs="Times New Roman"/>
                <w:b/>
                <w:sz w:val="24"/>
                <w:szCs w:val="24"/>
                <w:lang w:val="en-US"/>
              </w:rPr>
              <w:lastRenderedPageBreak/>
              <w:t xml:space="preserve">THE </w:t>
            </w:r>
            <w:r w:rsidRPr="002E4F12">
              <w:rPr>
                <w:rFonts w:ascii="Times New Roman" w:hAnsi="Times New Roman" w:cs="Times New Roman"/>
                <w:b/>
                <w:sz w:val="24"/>
                <w:szCs w:val="24"/>
                <w:lang w:val="uk-UA"/>
              </w:rPr>
              <w:t>LENDER</w:t>
            </w:r>
            <w:r w:rsidRPr="002E4F12">
              <w:rPr>
                <w:rFonts w:ascii="Times New Roman" w:hAnsi="Times New Roman" w:cs="Times New Roman"/>
                <w:b/>
                <w:sz w:val="24"/>
                <w:szCs w:val="24"/>
                <w:lang w:val="en-US"/>
              </w:rPr>
              <w:t>:</w:t>
            </w:r>
          </w:p>
          <w:p w14:paraId="4684D4D5"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70E5BE0D"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38B8EE49"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299A4036"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D9E1B5B" w14:textId="77777777" w:rsidR="002E4F12" w:rsidRPr="002E4F12" w:rsidRDefault="002E4F12" w:rsidP="002E4F12">
            <w:pPr>
              <w:rPr>
                <w:rFonts w:ascii="Times New Roman" w:hAnsi="Times New Roman" w:cs="Times New Roman"/>
                <w:sz w:val="24"/>
                <w:szCs w:val="24"/>
                <w:lang w:val="uk-UA"/>
              </w:rPr>
            </w:pPr>
          </w:p>
          <w:p w14:paraId="558C2D53"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BORROWER:</w:t>
            </w:r>
          </w:p>
          <w:p w14:paraId="7DB3BCFD" w14:textId="77777777" w:rsidR="002E4F12" w:rsidRPr="002E4F12" w:rsidRDefault="002E4F12" w:rsidP="002E4F12">
            <w:pPr>
              <w:rPr>
                <w:rFonts w:ascii="Times New Roman" w:hAnsi="Times New Roman" w:cs="Times New Roman"/>
                <w:b/>
                <w:sz w:val="24"/>
                <w:szCs w:val="24"/>
                <w:lang w:val="en-US"/>
              </w:rPr>
            </w:pPr>
          </w:p>
          <w:p w14:paraId="73662F11"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32289471"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9D370DE"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F9DC8DF"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r w:rsidR="00CF17BC">
              <w:rPr>
                <w:rFonts w:ascii="Times New Roman" w:hAnsi="Times New Roman" w:cs="Times New Roman"/>
                <w:sz w:val="24"/>
                <w:szCs w:val="24"/>
                <w:lang w:val="uk-UA" w:bidi="th-TH"/>
              </w:rPr>
              <w:t>»</w:t>
            </w:r>
          </w:p>
          <w:p w14:paraId="032FCCC9" w14:textId="77777777" w:rsidR="00B953B6" w:rsidRPr="00AB6D21" w:rsidRDefault="00B953B6" w:rsidP="00B953B6">
            <w:pPr>
              <w:jc w:val="both"/>
              <w:rPr>
                <w:rFonts w:ascii="Times New Roman" w:eastAsia="Times New Roman" w:hAnsi="Times New Roman" w:cs="Times New Roman"/>
                <w:sz w:val="24"/>
                <w:szCs w:val="24"/>
                <w:lang w:val="uk-UA"/>
              </w:rPr>
            </w:pPr>
          </w:p>
        </w:tc>
        <w:tc>
          <w:tcPr>
            <w:tcW w:w="5174" w:type="dxa"/>
          </w:tcPr>
          <w:p w14:paraId="5BCFF038" w14:textId="28EE1D32" w:rsidR="00B953B6" w:rsidRPr="00AB6D21" w:rsidRDefault="00B953B6" w:rsidP="00B953B6">
            <w:pPr>
              <w:jc w:val="both"/>
              <w:rPr>
                <w:rFonts w:ascii="Times New Roman" w:eastAsia="Times New Roman" w:hAnsi="Times New Roman" w:cs="Times New Roman"/>
                <w:sz w:val="24"/>
                <w:szCs w:val="24"/>
                <w:lang w:eastAsia="uk-UA"/>
              </w:rPr>
            </w:pPr>
            <w:r w:rsidRPr="00AB6D21">
              <w:rPr>
                <w:rFonts w:ascii="Times New Roman" w:eastAsia="Times New Roman" w:hAnsi="Times New Roman" w:cs="Times New Roman"/>
                <w:sz w:val="24"/>
                <w:szCs w:val="24"/>
                <w:lang w:eastAsia="uk-UA"/>
              </w:rPr>
              <w:lastRenderedPageBreak/>
              <w:t xml:space="preserve">1. </w:t>
            </w:r>
            <w:r w:rsidRPr="00AB6D21">
              <w:rPr>
                <w:rFonts w:ascii="Times New Roman" w:eastAsia="Times New Roman" w:hAnsi="Times New Roman" w:cs="Times New Roman"/>
                <w:sz w:val="24"/>
                <w:szCs w:val="24"/>
                <w:lang w:val="uk-UA" w:eastAsia="uk-UA"/>
              </w:rPr>
              <w:t xml:space="preserve">Сторони дійшли взаємної згоди </w:t>
            </w:r>
            <w:r w:rsidR="00CF17BC">
              <w:rPr>
                <w:rFonts w:ascii="Times New Roman" w:eastAsia="Times New Roman" w:hAnsi="Times New Roman" w:cs="Times New Roman"/>
                <w:sz w:val="24"/>
                <w:szCs w:val="24"/>
                <w:lang w:val="uk-UA" w:eastAsia="uk-UA"/>
              </w:rPr>
              <w:t>в</w:t>
            </w:r>
            <w:r w:rsidRPr="00AB6D21">
              <w:rPr>
                <w:rFonts w:ascii="Times New Roman" w:eastAsia="Times New Roman" w:hAnsi="Times New Roman" w:cs="Times New Roman"/>
                <w:sz w:val="24"/>
                <w:szCs w:val="24"/>
                <w:lang w:val="uk-UA" w:eastAsia="uk-UA"/>
              </w:rPr>
              <w:t xml:space="preserve">икласти </w:t>
            </w:r>
            <w:proofErr w:type="spellStart"/>
            <w:r w:rsidR="00CF17BC">
              <w:rPr>
                <w:rFonts w:ascii="Times New Roman" w:eastAsia="Times New Roman" w:hAnsi="Times New Roman" w:cs="Times New Roman"/>
                <w:sz w:val="24"/>
                <w:szCs w:val="24"/>
                <w:lang w:val="uk-UA" w:eastAsia="uk-UA"/>
              </w:rPr>
              <w:t>п</w:t>
            </w:r>
            <w:r w:rsidR="00271DCF">
              <w:rPr>
                <w:rFonts w:ascii="Times New Roman" w:eastAsia="Times New Roman" w:hAnsi="Times New Roman" w:cs="Times New Roman"/>
                <w:sz w:val="24"/>
                <w:szCs w:val="24"/>
                <w:lang w:val="uk-UA" w:eastAsia="uk-UA"/>
              </w:rPr>
              <w:t>.п</w:t>
            </w:r>
            <w:proofErr w:type="spellEnd"/>
            <w:r w:rsidR="00CF17BC">
              <w:rPr>
                <w:rFonts w:ascii="Times New Roman" w:eastAsia="Times New Roman" w:hAnsi="Times New Roman" w:cs="Times New Roman"/>
                <w:sz w:val="24"/>
                <w:szCs w:val="24"/>
                <w:lang w:val="uk-UA" w:eastAsia="uk-UA"/>
              </w:rPr>
              <w:t xml:space="preserve">. </w:t>
            </w:r>
            <w:r w:rsidR="00271DCF">
              <w:rPr>
                <w:rFonts w:ascii="Times New Roman" w:eastAsia="Times New Roman" w:hAnsi="Times New Roman" w:cs="Times New Roman"/>
                <w:sz w:val="24"/>
                <w:szCs w:val="24"/>
                <w:lang w:val="uk-UA" w:eastAsia="uk-UA"/>
              </w:rPr>
              <w:t xml:space="preserve">3, </w:t>
            </w:r>
            <w:r w:rsidR="00CF17BC">
              <w:rPr>
                <w:rFonts w:ascii="Times New Roman" w:eastAsia="Times New Roman" w:hAnsi="Times New Roman" w:cs="Times New Roman"/>
                <w:sz w:val="24"/>
                <w:szCs w:val="24"/>
                <w:lang w:val="uk-UA" w:eastAsia="uk-UA"/>
              </w:rPr>
              <w:t>2</w:t>
            </w:r>
            <w:del w:id="5" w:author="Автор">
              <w:r w:rsidR="00CF17BC" w:rsidDel="000633E6">
                <w:rPr>
                  <w:rFonts w:ascii="Times New Roman" w:eastAsia="Times New Roman" w:hAnsi="Times New Roman" w:cs="Times New Roman"/>
                  <w:sz w:val="24"/>
                  <w:szCs w:val="24"/>
                  <w:lang w:val="uk-UA" w:eastAsia="uk-UA"/>
                </w:rPr>
                <w:delText>7</w:delText>
              </w:r>
            </w:del>
            <w:ins w:id="6" w:author="Автор">
              <w:r w:rsidR="000633E6" w:rsidRPr="000633E6">
                <w:rPr>
                  <w:rFonts w:ascii="Times New Roman" w:eastAsia="Times New Roman" w:hAnsi="Times New Roman" w:cs="Times New Roman"/>
                  <w:sz w:val="24"/>
                  <w:szCs w:val="24"/>
                  <w:lang w:eastAsia="uk-UA"/>
                  <w:rPrChange w:id="7" w:author="Автор">
                    <w:rPr>
                      <w:rFonts w:ascii="Times New Roman" w:eastAsia="Times New Roman" w:hAnsi="Times New Roman" w:cs="Times New Roman"/>
                      <w:sz w:val="24"/>
                      <w:szCs w:val="24"/>
                      <w:lang w:val="en-US" w:eastAsia="uk-UA"/>
                    </w:rPr>
                  </w:rPrChange>
                </w:rPr>
                <w:t>5</w:t>
              </w:r>
            </w:ins>
            <w:r w:rsidR="00CF17BC">
              <w:rPr>
                <w:rFonts w:ascii="Times New Roman" w:eastAsia="Times New Roman" w:hAnsi="Times New Roman" w:cs="Times New Roman"/>
                <w:sz w:val="24"/>
                <w:szCs w:val="24"/>
                <w:lang w:val="uk-UA" w:eastAsia="uk-UA"/>
              </w:rPr>
              <w:t xml:space="preserve"> Договору</w:t>
            </w:r>
            <w:r w:rsidRPr="00AB6D21">
              <w:rPr>
                <w:rFonts w:ascii="Times New Roman" w:eastAsia="Times New Roman" w:hAnsi="Times New Roman" w:cs="Times New Roman"/>
                <w:sz w:val="24"/>
                <w:szCs w:val="24"/>
                <w:lang w:val="uk-UA" w:eastAsia="uk-UA"/>
              </w:rPr>
              <w:t xml:space="preserve"> в наступній редакції:</w:t>
            </w:r>
          </w:p>
          <w:p w14:paraId="533F6CD6" w14:textId="77777777" w:rsidR="00271DCF" w:rsidRPr="009B517F" w:rsidRDefault="00271DCF" w:rsidP="00271DCF">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autoSpaceDE w:val="0"/>
              <w:autoSpaceDN w:val="0"/>
              <w:adjustRightInd w:val="0"/>
              <w:jc w:val="both"/>
              <w:rPr>
                <w:rFonts w:ascii="Times New Roman" w:eastAsia="Times New Roman" w:hAnsi="Times New Roman" w:cs="Times New Roman"/>
                <w:sz w:val="24"/>
                <w:szCs w:val="24"/>
                <w:lang w:val="uk-UA" w:eastAsia="en-US" w:bidi="th-TH"/>
              </w:rPr>
            </w:pPr>
            <w:r w:rsidRPr="009B517F">
              <w:rPr>
                <w:rFonts w:ascii="Times New Roman" w:eastAsia="Times New Roman" w:hAnsi="Times New Roman" w:cs="Times New Roman"/>
                <w:b/>
                <w:sz w:val="24"/>
                <w:szCs w:val="24"/>
                <w:lang w:val="uk-UA" w:eastAsia="en-US" w:bidi="th-TH"/>
              </w:rPr>
              <w:t>«</w:t>
            </w:r>
            <w:r w:rsidRPr="009B517F">
              <w:rPr>
                <w:rFonts w:ascii="Times New Roman" w:eastAsia="Times New Roman" w:hAnsi="Times New Roman" w:cs="Times New Roman"/>
                <w:sz w:val="24"/>
                <w:szCs w:val="24"/>
                <w:lang w:val="uk-UA" w:eastAsia="en-US" w:bidi="th-TH"/>
              </w:rPr>
              <w:t>3.</w:t>
            </w:r>
            <w:r w:rsidRPr="009B517F">
              <w:rPr>
                <w:rFonts w:ascii="Times New Roman" w:eastAsia="Times New Roman" w:hAnsi="Times New Roman" w:cs="Times New Roman"/>
                <w:b/>
                <w:sz w:val="24"/>
                <w:szCs w:val="24"/>
                <w:lang w:val="uk-UA" w:eastAsia="en-US" w:bidi="th-TH"/>
              </w:rPr>
              <w:t xml:space="preserve"> </w:t>
            </w:r>
            <w:r w:rsidRPr="009B517F">
              <w:rPr>
                <w:rFonts w:ascii="Times New Roman" w:eastAsia="Times New Roman" w:hAnsi="Times New Roman" w:cs="Times New Roman"/>
                <w:sz w:val="24"/>
                <w:szCs w:val="24"/>
                <w:lang w:val="uk-UA" w:eastAsia="en-US" w:bidi="th-TH"/>
              </w:rPr>
              <w:t>Позичальник буде використовувати наступний банківський рахунок для отримання та здійснення усіх та/або будь-яких платежів за цим Договором:</w:t>
            </w:r>
          </w:p>
          <w:p w14:paraId="433F2C14" w14:textId="77777777" w:rsidR="00271DCF" w:rsidRPr="009B517F" w:rsidRDefault="00271DCF" w:rsidP="00271DC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Банківський рахунок:</w:t>
            </w:r>
          </w:p>
          <w:p w14:paraId="698AC90A" w14:textId="77777777" w:rsidR="00271DCF" w:rsidRPr="009B517F" w:rsidRDefault="00271DCF" w:rsidP="00271DCF">
            <w:pPr>
              <w:tabs>
                <w:tab w:val="left" w:pos="0"/>
              </w:tabs>
              <w:rPr>
                <w:rFonts w:ascii="Times New Roman" w:eastAsia="Times New Roman" w:hAnsi="Times New Roman" w:cs="Times New Roman"/>
                <w:b/>
                <w:sz w:val="24"/>
                <w:szCs w:val="24"/>
                <w:lang w:val="uk-UA" w:eastAsia="en-US"/>
              </w:rPr>
            </w:pPr>
            <w:r w:rsidRPr="009B517F">
              <w:rPr>
                <w:rFonts w:ascii="Times New Roman" w:eastAsia="Times New Roman" w:hAnsi="Times New Roman" w:cs="Times New Roman"/>
                <w:b/>
                <w:sz w:val="24"/>
                <w:szCs w:val="24"/>
                <w:lang w:val="uk-UA" w:eastAsia="en-US"/>
              </w:rPr>
              <w:t>____________________</w:t>
            </w:r>
          </w:p>
          <w:p w14:paraId="0C4F734E" w14:textId="77777777" w:rsidR="00271DCF" w:rsidRPr="009B517F" w:rsidRDefault="00271DCF" w:rsidP="00271DC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Банк отримувача:</w:t>
            </w:r>
          </w:p>
          <w:p w14:paraId="5F0735AD" w14:textId="77777777" w:rsidR="00271DCF" w:rsidRPr="009B517F" w:rsidRDefault="00271DCF" w:rsidP="00271DC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w:t>
            </w:r>
            <w:r w:rsidRPr="009B517F">
              <w:rPr>
                <w:rFonts w:ascii="Times New Roman" w:eastAsia="Times New Roman" w:hAnsi="Times New Roman" w:cs="Times New Roman"/>
                <w:sz w:val="24"/>
                <w:szCs w:val="24"/>
                <w:lang w:eastAsia="en-US"/>
              </w:rPr>
              <w:t>_________</w:t>
            </w:r>
            <w:r w:rsidRPr="009B517F">
              <w:rPr>
                <w:rFonts w:ascii="Times New Roman" w:eastAsia="Times New Roman" w:hAnsi="Times New Roman" w:cs="Times New Roman"/>
                <w:sz w:val="24"/>
                <w:szCs w:val="24"/>
                <w:lang w:val="uk-UA" w:eastAsia="en-US"/>
              </w:rPr>
              <w:t xml:space="preserve"> </w:t>
            </w:r>
          </w:p>
          <w:p w14:paraId="32A30C7C" w14:textId="77777777" w:rsidR="00271DCF" w:rsidRPr="009B517F" w:rsidRDefault="00271DCF" w:rsidP="00271DCF">
            <w:pPr>
              <w:tabs>
                <w:tab w:val="left" w:pos="0"/>
              </w:tabs>
              <w:rPr>
                <w:rFonts w:ascii="Times New Roman" w:eastAsia="Times New Roman" w:hAnsi="Times New Roman" w:cs="Times New Roman"/>
                <w:i/>
                <w:sz w:val="24"/>
                <w:szCs w:val="24"/>
                <w:highlight w:val="yellow"/>
                <w:lang w:val="uk-UA" w:eastAsia="en-US"/>
              </w:rPr>
            </w:pPr>
            <w:r w:rsidRPr="009B517F">
              <w:rPr>
                <w:rFonts w:ascii="Times New Roman" w:eastAsia="Times New Roman" w:hAnsi="Times New Roman" w:cs="Times New Roman"/>
                <w:i/>
                <w:sz w:val="24"/>
                <w:szCs w:val="24"/>
                <w:highlight w:val="yellow"/>
                <w:lang w:val="uk-UA" w:eastAsia="en-US"/>
              </w:rPr>
              <w:t>(назва відділення, де відкрито рахунок)</w:t>
            </w:r>
          </w:p>
          <w:p w14:paraId="3422B455" w14:textId="77777777" w:rsidR="00271DCF" w:rsidRPr="009B517F" w:rsidRDefault="00271DCF" w:rsidP="00271DCF">
            <w:pPr>
              <w:tabs>
                <w:tab w:val="left" w:pos="0"/>
              </w:tabs>
              <w:rPr>
                <w:rFonts w:ascii="Times New Roman" w:eastAsia="Times New Roman" w:hAnsi="Times New Roman" w:cs="Times New Roman"/>
                <w:sz w:val="24"/>
                <w:szCs w:val="24"/>
                <w:highlight w:val="yellow"/>
                <w:lang w:eastAsia="en-US"/>
              </w:rPr>
            </w:pPr>
          </w:p>
          <w:p w14:paraId="326CFF11" w14:textId="77777777" w:rsidR="00271DCF" w:rsidRPr="009B517F" w:rsidRDefault="00271DCF" w:rsidP="00271DC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highlight w:val="yellow"/>
                <w:lang w:eastAsia="en-US"/>
              </w:rPr>
              <w:t>___________________________________ (</w:t>
            </w:r>
            <w:r w:rsidRPr="009B517F">
              <w:rPr>
                <w:rFonts w:ascii="Times New Roman" w:eastAsia="Times New Roman" w:hAnsi="Times New Roman" w:cs="Times New Roman"/>
                <w:sz w:val="24"/>
                <w:szCs w:val="24"/>
                <w:highlight w:val="yellow"/>
                <w:lang w:val="uk-UA" w:eastAsia="en-US"/>
              </w:rPr>
              <w:t>адреса відділення банку)</w:t>
            </w:r>
          </w:p>
          <w:p w14:paraId="1A81EF04" w14:textId="77777777" w:rsidR="00271DCF" w:rsidRPr="009B517F" w:rsidRDefault="00271DCF" w:rsidP="00271DCF">
            <w:pPr>
              <w:tabs>
                <w:tab w:val="left" w:pos="0"/>
              </w:tabs>
              <w:rPr>
                <w:rFonts w:ascii="Times New Roman" w:eastAsia="Times New Roman" w:hAnsi="Times New Roman" w:cs="Times New Roman"/>
                <w:sz w:val="24"/>
                <w:szCs w:val="24"/>
                <w:lang w:val="uk-UA" w:eastAsia="en-US"/>
              </w:rPr>
            </w:pPr>
            <w:proofErr w:type="spellStart"/>
            <w:r w:rsidRPr="009B517F">
              <w:rPr>
                <w:rFonts w:ascii="Times New Roman" w:eastAsia="Times New Roman" w:hAnsi="Times New Roman" w:cs="Times New Roman"/>
                <w:sz w:val="24"/>
                <w:szCs w:val="24"/>
                <w:lang w:val="uk-UA" w:eastAsia="en-US"/>
              </w:rPr>
              <w:t>Swift</w:t>
            </w:r>
            <w:proofErr w:type="spellEnd"/>
            <w:r w:rsidRPr="009B517F">
              <w:rPr>
                <w:rFonts w:ascii="Times New Roman" w:eastAsia="Times New Roman" w:hAnsi="Times New Roman" w:cs="Times New Roman"/>
                <w:sz w:val="24"/>
                <w:szCs w:val="24"/>
                <w:lang w:val="uk-UA" w:eastAsia="en-US"/>
              </w:rPr>
              <w:t>: OTPVUAUK</w:t>
            </w:r>
          </w:p>
          <w:p w14:paraId="05BB3D01" w14:textId="77777777" w:rsidR="00271DCF" w:rsidRPr="009B517F" w:rsidRDefault="00271DCF" w:rsidP="00271DCF">
            <w:pPr>
              <w:tabs>
                <w:tab w:val="left" w:pos="0"/>
              </w:tabs>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 xml:space="preserve">Банк </w:t>
            </w:r>
            <w:proofErr w:type="spellStart"/>
            <w:r w:rsidRPr="009B517F">
              <w:rPr>
                <w:rFonts w:ascii="Times New Roman" w:eastAsia="Times New Roman" w:hAnsi="Times New Roman" w:cs="Times New Roman"/>
                <w:sz w:val="24"/>
                <w:szCs w:val="24"/>
                <w:lang w:val="uk-UA" w:eastAsia="en-US"/>
              </w:rPr>
              <w:t>корреспондент</w:t>
            </w:r>
            <w:proofErr w:type="spellEnd"/>
            <w:r w:rsidRPr="009B517F">
              <w:rPr>
                <w:rFonts w:ascii="Times New Roman" w:eastAsia="Times New Roman" w:hAnsi="Times New Roman" w:cs="Times New Roman"/>
                <w:sz w:val="24"/>
                <w:szCs w:val="24"/>
                <w:lang w:val="uk-UA" w:eastAsia="en-US"/>
              </w:rPr>
              <w:t xml:space="preserve"> (</w:t>
            </w:r>
            <w:proofErr w:type="spellStart"/>
            <w:r w:rsidRPr="009B517F">
              <w:rPr>
                <w:rFonts w:ascii="Times New Roman" w:eastAsia="Times New Roman" w:hAnsi="Times New Roman" w:cs="Times New Roman"/>
                <w:sz w:val="24"/>
                <w:szCs w:val="24"/>
                <w:highlight w:val="yellow"/>
                <w:lang w:val="uk-UA" w:eastAsia="en-US"/>
              </w:rPr>
              <w:t>долл</w:t>
            </w:r>
            <w:proofErr w:type="spellEnd"/>
            <w:r w:rsidRPr="009B517F">
              <w:rPr>
                <w:rFonts w:ascii="Times New Roman" w:eastAsia="Times New Roman" w:hAnsi="Times New Roman" w:cs="Times New Roman"/>
                <w:sz w:val="24"/>
                <w:szCs w:val="24"/>
                <w:highlight w:val="yellow"/>
                <w:lang w:val="uk-UA" w:eastAsia="en-US"/>
              </w:rPr>
              <w:t>. США</w:t>
            </w:r>
            <w:r w:rsidRPr="009B517F">
              <w:rPr>
                <w:rFonts w:ascii="Times New Roman" w:eastAsia="Times New Roman" w:hAnsi="Times New Roman" w:cs="Times New Roman"/>
                <w:sz w:val="24"/>
                <w:szCs w:val="24"/>
                <w:lang w:val="uk-UA" w:eastAsia="en-US"/>
              </w:rPr>
              <w:t xml:space="preserve">): </w:t>
            </w:r>
          </w:p>
          <w:p w14:paraId="7B200CF3" w14:textId="77777777" w:rsidR="00271DCF" w:rsidRPr="009B517F" w:rsidRDefault="00271DCF" w:rsidP="00271DCF">
            <w:pPr>
              <w:tabs>
                <w:tab w:val="left" w:pos="0"/>
              </w:tabs>
              <w:ind w:right="74"/>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________________________________</w:t>
            </w:r>
          </w:p>
          <w:p w14:paraId="179DD252" w14:textId="77777777" w:rsidR="00271DCF" w:rsidRPr="009B517F" w:rsidRDefault="00271DCF" w:rsidP="00271DCF">
            <w:pPr>
              <w:tabs>
                <w:tab w:val="left" w:pos="0"/>
              </w:tabs>
              <w:ind w:right="74"/>
              <w:rPr>
                <w:rFonts w:ascii="Times New Roman" w:eastAsia="Times New Roman" w:hAnsi="Times New Roman" w:cs="Times New Roman"/>
                <w:sz w:val="24"/>
                <w:szCs w:val="24"/>
                <w:lang w:val="uk-UA" w:eastAsia="en-US"/>
              </w:rPr>
            </w:pPr>
            <w:proofErr w:type="spellStart"/>
            <w:r w:rsidRPr="009B517F">
              <w:rPr>
                <w:rFonts w:ascii="Times New Roman" w:eastAsia="Times New Roman" w:hAnsi="Times New Roman" w:cs="Times New Roman"/>
                <w:sz w:val="24"/>
                <w:szCs w:val="24"/>
                <w:lang w:val="uk-UA" w:eastAsia="en-US"/>
              </w:rPr>
              <w:t>Swift</w:t>
            </w:r>
            <w:proofErr w:type="spellEnd"/>
            <w:r w:rsidRPr="009B517F">
              <w:rPr>
                <w:rFonts w:ascii="Times New Roman" w:eastAsia="Times New Roman" w:hAnsi="Times New Roman" w:cs="Times New Roman"/>
                <w:sz w:val="24"/>
                <w:szCs w:val="24"/>
                <w:lang w:val="uk-UA" w:eastAsia="en-US"/>
              </w:rPr>
              <w:t xml:space="preserve"> </w:t>
            </w:r>
            <w:proofErr w:type="spellStart"/>
            <w:r w:rsidRPr="009B517F">
              <w:rPr>
                <w:rFonts w:ascii="Times New Roman" w:eastAsia="Times New Roman" w:hAnsi="Times New Roman" w:cs="Times New Roman"/>
                <w:sz w:val="24"/>
                <w:szCs w:val="24"/>
                <w:lang w:val="uk-UA" w:eastAsia="en-US"/>
              </w:rPr>
              <w:t>Code</w:t>
            </w:r>
            <w:proofErr w:type="spellEnd"/>
            <w:r w:rsidRPr="009B517F">
              <w:rPr>
                <w:rFonts w:ascii="Times New Roman" w:eastAsia="Times New Roman" w:hAnsi="Times New Roman" w:cs="Times New Roman"/>
                <w:sz w:val="24"/>
                <w:szCs w:val="24"/>
                <w:lang w:val="uk-UA" w:eastAsia="en-US"/>
              </w:rPr>
              <w:t>:  _______________</w:t>
            </w:r>
          </w:p>
          <w:p w14:paraId="1C9A5A00" w14:textId="77777777" w:rsidR="00271DCF" w:rsidRPr="009B517F" w:rsidRDefault="00271DCF" w:rsidP="00271DCF">
            <w:pPr>
              <w:tabs>
                <w:tab w:val="left" w:pos="0"/>
              </w:tabs>
              <w:jc w:val="both"/>
              <w:rPr>
                <w:rFonts w:ascii="Times New Roman" w:eastAsia="Times New Roman" w:hAnsi="Times New Roman" w:cs="Times New Roman"/>
                <w:sz w:val="24"/>
                <w:szCs w:val="24"/>
                <w:lang w:val="uk-UA" w:eastAsia="en-US"/>
              </w:rPr>
            </w:pPr>
            <w:r w:rsidRPr="009B517F">
              <w:rPr>
                <w:rFonts w:ascii="Times New Roman" w:eastAsia="Times New Roman" w:hAnsi="Times New Roman" w:cs="Times New Roman"/>
                <w:sz w:val="24"/>
                <w:szCs w:val="24"/>
                <w:lang w:val="uk-UA" w:eastAsia="en-US"/>
              </w:rPr>
              <w:t xml:space="preserve">Рахунок </w:t>
            </w:r>
            <w:proofErr w:type="spellStart"/>
            <w:r w:rsidRPr="009B517F">
              <w:rPr>
                <w:rFonts w:ascii="Times New Roman" w:eastAsia="Times New Roman" w:hAnsi="Times New Roman" w:cs="Times New Roman"/>
                <w:sz w:val="24"/>
                <w:szCs w:val="24"/>
                <w:lang w:val="uk-UA" w:eastAsia="en-US"/>
              </w:rPr>
              <w:t>No</w:t>
            </w:r>
            <w:proofErr w:type="spellEnd"/>
            <w:r w:rsidRPr="009B517F">
              <w:rPr>
                <w:rFonts w:ascii="Times New Roman" w:eastAsia="Times New Roman" w:hAnsi="Times New Roman" w:cs="Times New Roman"/>
                <w:sz w:val="24"/>
                <w:szCs w:val="24"/>
                <w:lang w:val="uk-UA" w:eastAsia="en-US"/>
              </w:rPr>
              <w:t>: _______________»</w:t>
            </w:r>
          </w:p>
          <w:p w14:paraId="687B6D0B" w14:textId="20258016" w:rsidR="00CF17BC" w:rsidRDefault="00CF17BC" w:rsidP="002E4F12">
            <w:pPr>
              <w:rPr>
                <w:rFonts w:ascii="Times New Roman" w:hAnsi="Times New Roman" w:cs="Times New Roman"/>
                <w:b/>
                <w:sz w:val="24"/>
                <w:szCs w:val="24"/>
                <w:lang w:val="uk-UA" w:bidi="th-TH"/>
              </w:rPr>
            </w:pPr>
            <w:r>
              <w:rPr>
                <w:rFonts w:ascii="Times New Roman" w:hAnsi="Times New Roman" w:cs="Times New Roman"/>
                <w:b/>
                <w:sz w:val="24"/>
                <w:szCs w:val="24"/>
                <w:lang w:val="uk-UA" w:bidi="th-TH"/>
              </w:rPr>
              <w:t>«2</w:t>
            </w:r>
            <w:del w:id="8" w:author="Автор">
              <w:r w:rsidDel="000633E6">
                <w:rPr>
                  <w:rFonts w:ascii="Times New Roman" w:hAnsi="Times New Roman" w:cs="Times New Roman"/>
                  <w:b/>
                  <w:sz w:val="24"/>
                  <w:szCs w:val="24"/>
                  <w:lang w:val="uk-UA" w:bidi="th-TH"/>
                </w:rPr>
                <w:delText>7</w:delText>
              </w:r>
            </w:del>
            <w:ins w:id="9" w:author="Автор">
              <w:r w:rsidR="000633E6">
                <w:rPr>
                  <w:rFonts w:ascii="Times New Roman" w:hAnsi="Times New Roman" w:cs="Times New Roman"/>
                  <w:b/>
                  <w:sz w:val="24"/>
                  <w:szCs w:val="24"/>
                  <w:lang w:val="en-US" w:bidi="th-TH"/>
                </w:rPr>
                <w:t>5</w:t>
              </w:r>
            </w:ins>
            <w:r>
              <w:rPr>
                <w:rFonts w:ascii="Times New Roman" w:hAnsi="Times New Roman" w:cs="Times New Roman"/>
                <w:b/>
                <w:sz w:val="24"/>
                <w:szCs w:val="24"/>
                <w:lang w:val="uk-UA" w:bidi="th-TH"/>
              </w:rPr>
              <w:t xml:space="preserve">. </w:t>
            </w:r>
            <w:r w:rsidRPr="00CF17BC">
              <w:rPr>
                <w:rFonts w:ascii="Times New Roman" w:hAnsi="Times New Roman" w:cs="Times New Roman"/>
                <w:b/>
                <w:sz w:val="24"/>
                <w:szCs w:val="24"/>
                <w:lang w:val="uk-UA" w:bidi="th-TH"/>
              </w:rPr>
              <w:t>АДРЕСИ ТА ІНШІ РЕКВІЗИТИ СТОРІН</w:t>
            </w:r>
          </w:p>
          <w:p w14:paraId="62131DEE" w14:textId="77777777" w:rsidR="002E4F12" w:rsidRPr="002E4F12" w:rsidRDefault="002E4F12" w:rsidP="002E4F12">
            <w:pPr>
              <w:rPr>
                <w:rFonts w:ascii="Times New Roman" w:hAnsi="Times New Roman" w:cs="Times New Roman"/>
                <w:b/>
                <w:sz w:val="24"/>
                <w:szCs w:val="24"/>
                <w:lang w:val="uk-UA" w:bidi="th-TH"/>
              </w:rPr>
            </w:pPr>
            <w:r w:rsidRPr="002E4F12">
              <w:rPr>
                <w:rFonts w:ascii="Times New Roman" w:hAnsi="Times New Roman" w:cs="Times New Roman"/>
                <w:b/>
                <w:sz w:val="24"/>
                <w:szCs w:val="24"/>
                <w:lang w:val="uk-UA" w:bidi="th-TH"/>
              </w:rPr>
              <w:lastRenderedPageBreak/>
              <w:t>ПОЗИКОДАВЕЦЬ:</w:t>
            </w:r>
          </w:p>
          <w:p w14:paraId="1270129F"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70872B76"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0C9B3592"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3962E480"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21E4E0C3" w14:textId="77777777" w:rsidR="002E4F12" w:rsidRPr="002E4F12" w:rsidRDefault="002E4F12" w:rsidP="002E4F12">
            <w:pPr>
              <w:ind w:left="252" w:hanging="322"/>
              <w:rPr>
                <w:rFonts w:ascii="Times New Roman" w:hAnsi="Times New Roman" w:cs="Times New Roman"/>
                <w:i/>
                <w:sz w:val="24"/>
                <w:szCs w:val="24"/>
                <w:lang w:val="uk-UA" w:bidi="th-TH"/>
              </w:rPr>
            </w:pPr>
          </w:p>
          <w:p w14:paraId="648F5FA5" w14:textId="77777777" w:rsidR="002E4F12" w:rsidRPr="002E4F12" w:rsidRDefault="002E4F12" w:rsidP="002E4F12">
            <w:pPr>
              <w:ind w:left="252" w:hanging="322"/>
              <w:rPr>
                <w:rFonts w:ascii="Times New Roman" w:hAnsi="Times New Roman" w:cs="Times New Roman"/>
                <w:b/>
                <w:sz w:val="24"/>
                <w:szCs w:val="24"/>
                <w:lang w:val="uk-UA" w:bidi="th-TH"/>
              </w:rPr>
            </w:pPr>
            <w:r w:rsidRPr="002E4F12">
              <w:rPr>
                <w:rFonts w:ascii="Times New Roman" w:hAnsi="Times New Roman" w:cs="Times New Roman"/>
                <w:i/>
                <w:sz w:val="24"/>
                <w:szCs w:val="24"/>
                <w:lang w:val="uk-UA" w:bidi="th-TH"/>
              </w:rPr>
              <w:t xml:space="preserve">  </w:t>
            </w:r>
            <w:r w:rsidRPr="002E4F12">
              <w:rPr>
                <w:rFonts w:ascii="Times New Roman" w:hAnsi="Times New Roman" w:cs="Times New Roman"/>
                <w:b/>
                <w:sz w:val="24"/>
                <w:szCs w:val="24"/>
                <w:lang w:val="uk-UA" w:bidi="th-TH"/>
              </w:rPr>
              <w:t>ПОЗИЧАЛЬНИК:</w:t>
            </w:r>
          </w:p>
          <w:p w14:paraId="6B552FBB" w14:textId="77777777" w:rsidR="002E4F12" w:rsidRPr="002E4F12" w:rsidRDefault="002E4F12" w:rsidP="002E4F12">
            <w:pPr>
              <w:rPr>
                <w:rFonts w:ascii="Times New Roman" w:hAnsi="Times New Roman" w:cs="Times New Roman"/>
                <w:sz w:val="24"/>
                <w:szCs w:val="24"/>
                <w:lang w:val="uk-UA"/>
              </w:rPr>
            </w:pPr>
          </w:p>
          <w:p w14:paraId="3E14FD43"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4644D592"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9C220E6" w14:textId="77777777" w:rsidR="002E4F12" w:rsidRPr="002E4F12" w:rsidRDefault="002E4F12" w:rsidP="002E4F12">
            <w:pPr>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0774EFC0" w14:textId="77777777" w:rsidR="002E4F12" w:rsidRPr="002E4F12" w:rsidRDefault="002E4F12" w:rsidP="002E4F12">
            <w:pPr>
              <w:rPr>
                <w:rFonts w:ascii="Times New Roman" w:hAnsi="Times New Roman" w:cs="Times New Roman"/>
                <w:sz w:val="24"/>
                <w:szCs w:val="24"/>
                <w:lang w:val="uk-UA" w:bidi="th-TH"/>
              </w:rPr>
            </w:pPr>
            <w:r w:rsidRPr="002E4F12">
              <w:rPr>
                <w:rFonts w:ascii="Times New Roman" w:hAnsi="Times New Roman" w:cs="Times New Roman"/>
                <w:sz w:val="24"/>
                <w:szCs w:val="24"/>
                <w:lang w:val="uk-UA"/>
              </w:rPr>
              <w:t>________________________________</w:t>
            </w:r>
            <w:r w:rsidR="00CF17BC">
              <w:rPr>
                <w:rFonts w:ascii="Times New Roman" w:hAnsi="Times New Roman" w:cs="Times New Roman"/>
                <w:sz w:val="24"/>
                <w:szCs w:val="24"/>
                <w:lang w:val="uk-UA" w:bidi="th-TH"/>
              </w:rPr>
              <w:t>»</w:t>
            </w:r>
          </w:p>
          <w:p w14:paraId="2C1E4436" w14:textId="77777777" w:rsidR="00B953B6" w:rsidRPr="00AB6D21" w:rsidRDefault="00B953B6" w:rsidP="00B953B6">
            <w:pPr>
              <w:jc w:val="both"/>
              <w:rPr>
                <w:rFonts w:ascii="Times New Roman" w:eastAsia="Times New Roman" w:hAnsi="Times New Roman" w:cs="Times New Roman"/>
                <w:sz w:val="24"/>
                <w:szCs w:val="24"/>
                <w:lang w:val="uk-UA" w:eastAsia="uk-UA"/>
              </w:rPr>
            </w:pPr>
          </w:p>
          <w:p w14:paraId="202B8C95" w14:textId="77777777" w:rsidR="00B953B6" w:rsidRPr="00AB6D21" w:rsidRDefault="00B953B6" w:rsidP="00B953B6">
            <w:pPr>
              <w:jc w:val="both"/>
              <w:rPr>
                <w:rFonts w:ascii="Times New Roman" w:eastAsia="Times New Roman" w:hAnsi="Times New Roman" w:cs="Times New Roman"/>
                <w:sz w:val="24"/>
                <w:szCs w:val="24"/>
                <w:lang w:val="en-US"/>
              </w:rPr>
            </w:pPr>
          </w:p>
        </w:tc>
      </w:tr>
      <w:tr w:rsidR="00B953B6" w:rsidRPr="00AB6D21" w14:paraId="3C1127B6" w14:textId="77777777" w:rsidTr="00AB6D21">
        <w:trPr>
          <w:jc w:val="center"/>
        </w:trPr>
        <w:tc>
          <w:tcPr>
            <w:tcW w:w="5174" w:type="dxa"/>
            <w:shd w:val="clear" w:color="auto" w:fill="auto"/>
          </w:tcPr>
          <w:p w14:paraId="093A830A" w14:textId="77777777" w:rsidR="00B953B6" w:rsidRPr="00AB6D21" w:rsidRDefault="00B953B6" w:rsidP="00B953B6">
            <w:pPr>
              <w:jc w:val="both"/>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sz w:val="24"/>
                <w:szCs w:val="24"/>
                <w:lang w:val="en-US"/>
              </w:rPr>
              <w:lastRenderedPageBreak/>
              <w:t>2</w:t>
            </w:r>
            <w:r w:rsidRPr="00AB6D21">
              <w:rPr>
                <w:rFonts w:ascii="Times New Roman" w:eastAsia="Times New Roman" w:hAnsi="Times New Roman" w:cs="Times New Roman"/>
                <w:sz w:val="24"/>
                <w:szCs w:val="24"/>
                <w:lang w:val="uk-UA"/>
              </w:rPr>
              <w:t xml:space="preserve">. </w:t>
            </w:r>
            <w:r w:rsidRPr="00AB6D21">
              <w:rPr>
                <w:rFonts w:ascii="Times New Roman" w:eastAsia="Times New Roman" w:hAnsi="Times New Roman" w:cs="Times New Roman"/>
                <w:sz w:val="24"/>
                <w:szCs w:val="24"/>
                <w:lang w:val="en-US"/>
              </w:rPr>
              <w:t>Other terms and conditions of the Agreement remain without changes and are effective in previous version.</w:t>
            </w:r>
          </w:p>
        </w:tc>
        <w:tc>
          <w:tcPr>
            <w:tcW w:w="5174" w:type="dxa"/>
          </w:tcPr>
          <w:p w14:paraId="24C1DB92" w14:textId="77777777" w:rsidR="00B953B6" w:rsidRPr="00AB6D21" w:rsidRDefault="00B953B6" w:rsidP="00B953B6">
            <w:pPr>
              <w:jc w:val="both"/>
              <w:rPr>
                <w:rFonts w:ascii="Times New Roman" w:eastAsia="Times New Roman" w:hAnsi="Times New Roman" w:cs="Times New Roman"/>
                <w:sz w:val="24"/>
                <w:szCs w:val="24"/>
              </w:rPr>
            </w:pPr>
            <w:r w:rsidRPr="00AB6D21">
              <w:rPr>
                <w:rFonts w:ascii="Times New Roman" w:eastAsia="Times New Roman" w:hAnsi="Times New Roman" w:cs="Times New Roman"/>
                <w:sz w:val="24"/>
                <w:szCs w:val="24"/>
                <w:lang w:eastAsia="uk-UA"/>
              </w:rPr>
              <w:t>2</w:t>
            </w:r>
            <w:r w:rsidRPr="00AB6D21">
              <w:rPr>
                <w:rFonts w:ascii="Times New Roman" w:eastAsia="Times New Roman" w:hAnsi="Times New Roman" w:cs="Times New Roman"/>
                <w:sz w:val="24"/>
                <w:szCs w:val="24"/>
                <w:lang w:val="uk-UA" w:eastAsia="uk-UA"/>
              </w:rPr>
              <w:t>. Інші положення Договору не змінюються та залишаються діючими у попередній редакції.</w:t>
            </w:r>
          </w:p>
        </w:tc>
      </w:tr>
      <w:tr w:rsidR="00B953B6" w:rsidRPr="00AB6D21" w14:paraId="14BF989C" w14:textId="77777777" w:rsidTr="00AB6D21">
        <w:trPr>
          <w:jc w:val="center"/>
        </w:trPr>
        <w:tc>
          <w:tcPr>
            <w:tcW w:w="5174" w:type="dxa"/>
            <w:shd w:val="clear" w:color="auto" w:fill="auto"/>
          </w:tcPr>
          <w:p w14:paraId="792D4961" w14:textId="551C6FCA" w:rsidR="00B953B6" w:rsidRPr="00AB6D21" w:rsidRDefault="00B953B6" w:rsidP="00B953B6">
            <w:pPr>
              <w:jc w:val="both"/>
              <w:rPr>
                <w:rFonts w:ascii="Times New Roman" w:hAnsi="Times New Roman" w:cs="Times New Roman"/>
                <w:sz w:val="24"/>
                <w:szCs w:val="24"/>
                <w:lang w:val="en-US"/>
              </w:rPr>
            </w:pPr>
            <w:r w:rsidRPr="000633E6">
              <w:rPr>
                <w:rFonts w:ascii="Times New Roman" w:eastAsia="Times New Roman" w:hAnsi="Times New Roman" w:cs="Times New Roman"/>
                <w:sz w:val="24"/>
                <w:szCs w:val="24"/>
                <w:lang w:val="en-US"/>
              </w:rPr>
              <w:t>3</w:t>
            </w:r>
            <w:r w:rsidRPr="000633E6">
              <w:rPr>
                <w:rFonts w:ascii="Times New Roman" w:eastAsia="Times New Roman" w:hAnsi="Times New Roman" w:cs="Times New Roman"/>
                <w:sz w:val="24"/>
                <w:szCs w:val="24"/>
                <w:lang w:val="uk-UA"/>
              </w:rPr>
              <w:t xml:space="preserve">. </w:t>
            </w:r>
            <w:ins w:id="10" w:author="Автор">
              <w:r w:rsidR="00305C37" w:rsidRPr="000633E6">
                <w:rPr>
                  <w:rFonts w:ascii="Times New Roman" w:eastAsia="Times New Roman" w:hAnsi="Times New Roman" w:cs="Times New Roman"/>
                  <w:sz w:val="24"/>
                  <w:szCs w:val="24"/>
                  <w:lang w:val="en-US"/>
                  <w:rPrChange w:id="11" w:author="Автор">
                    <w:rPr>
                      <w:rFonts w:ascii="Times New Roman" w:eastAsia="Times New Roman" w:hAnsi="Times New Roman" w:cs="Times New Roman"/>
                      <w:sz w:val="24"/>
                      <w:szCs w:val="24"/>
                      <w:highlight w:val="green"/>
                      <w:lang w:val="en-US"/>
                    </w:rPr>
                  </w:rPrChange>
                </w:rPr>
                <w:t>This Additional Agreement shall enter into force from the moment of its signing.</w:t>
              </w:r>
            </w:ins>
            <w:del w:id="12" w:author="Автор">
              <w:r w:rsidRPr="000633E6" w:rsidDel="00305C37">
                <w:rPr>
                  <w:rFonts w:ascii="Times New Roman" w:eastAsia="Times New Roman" w:hAnsi="Times New Roman" w:cs="Times New Roman"/>
                  <w:sz w:val="24"/>
                  <w:szCs w:val="24"/>
                  <w:lang w:val="en-US"/>
                </w:rPr>
                <w:delText xml:space="preserve">This Additional Agreement </w:delText>
              </w:r>
              <w:r w:rsidR="0053777F" w:rsidRPr="000633E6" w:rsidDel="00305C37">
                <w:rPr>
                  <w:rFonts w:ascii="Times New Roman" w:eastAsia="Times New Roman" w:hAnsi="Times New Roman" w:cs="Times New Roman"/>
                  <w:sz w:val="24"/>
                  <w:szCs w:val="24"/>
                  <w:lang w:val="en-US"/>
                </w:rPr>
                <w:delText>shall enter into force on the date of registration in the National Bank of Ukraine</w:delText>
              </w:r>
              <w:r w:rsidRPr="000633E6" w:rsidDel="000633E6">
                <w:rPr>
                  <w:rFonts w:ascii="Times New Roman" w:eastAsia="Times New Roman" w:hAnsi="Times New Roman" w:cs="Times New Roman"/>
                  <w:sz w:val="24"/>
                  <w:szCs w:val="24"/>
                  <w:lang w:val="en-US"/>
                </w:rPr>
                <w:delText>.</w:delText>
              </w:r>
            </w:del>
          </w:p>
        </w:tc>
        <w:tc>
          <w:tcPr>
            <w:tcW w:w="5174" w:type="dxa"/>
          </w:tcPr>
          <w:p w14:paraId="59650D64" w14:textId="5FF54341" w:rsidR="00B953B6" w:rsidRPr="00AB6D21" w:rsidRDefault="00B953B6" w:rsidP="00305C37">
            <w:pPr>
              <w:jc w:val="both"/>
              <w:rPr>
                <w:rFonts w:ascii="Times New Roman" w:eastAsia="Times New Roman" w:hAnsi="Times New Roman" w:cs="Times New Roman"/>
                <w:sz w:val="24"/>
                <w:szCs w:val="24"/>
              </w:rPr>
            </w:pPr>
            <w:r w:rsidRPr="000633E6">
              <w:rPr>
                <w:rFonts w:ascii="Times New Roman" w:eastAsia="Times New Roman" w:hAnsi="Times New Roman" w:cs="Times New Roman"/>
                <w:sz w:val="24"/>
                <w:szCs w:val="24"/>
                <w:lang w:eastAsia="uk-UA"/>
              </w:rPr>
              <w:t>3</w:t>
            </w:r>
            <w:r w:rsidRPr="000633E6">
              <w:rPr>
                <w:rFonts w:ascii="Times New Roman" w:eastAsia="Times New Roman" w:hAnsi="Times New Roman" w:cs="Times New Roman"/>
                <w:sz w:val="24"/>
                <w:szCs w:val="24"/>
                <w:lang w:val="uk-UA" w:eastAsia="uk-UA"/>
              </w:rPr>
              <w:t xml:space="preserve">. Даний Додатковий Договір набирає чинності з моменту його </w:t>
            </w:r>
            <w:del w:id="13" w:author="Автор">
              <w:r w:rsidRPr="000633E6" w:rsidDel="00305C37">
                <w:rPr>
                  <w:rFonts w:ascii="Times New Roman" w:eastAsia="Times New Roman" w:hAnsi="Times New Roman" w:cs="Times New Roman"/>
                  <w:sz w:val="24"/>
                  <w:szCs w:val="24"/>
                  <w:lang w:val="uk-UA" w:eastAsia="uk-UA"/>
                </w:rPr>
                <w:delText>реєстрації Національним банком України</w:delText>
              </w:r>
            </w:del>
            <w:ins w:id="14" w:author="Автор">
              <w:r w:rsidR="00305C37" w:rsidRPr="000633E6">
                <w:rPr>
                  <w:rFonts w:ascii="Times New Roman" w:eastAsia="Times New Roman" w:hAnsi="Times New Roman" w:cs="Times New Roman"/>
                  <w:sz w:val="24"/>
                  <w:szCs w:val="24"/>
                  <w:lang w:val="uk-UA" w:eastAsia="uk-UA"/>
                </w:rPr>
                <w:t>підписання</w:t>
              </w:r>
            </w:ins>
            <w:r w:rsidRPr="000633E6">
              <w:rPr>
                <w:rFonts w:ascii="Times New Roman" w:eastAsia="Times New Roman" w:hAnsi="Times New Roman" w:cs="Times New Roman"/>
                <w:sz w:val="24"/>
                <w:szCs w:val="24"/>
                <w:lang w:val="uk-UA" w:eastAsia="uk-UA"/>
              </w:rPr>
              <w:t>.</w:t>
            </w:r>
          </w:p>
        </w:tc>
      </w:tr>
      <w:tr w:rsidR="00B953B6" w:rsidRPr="00AB6D21" w14:paraId="57440E82" w14:textId="77777777" w:rsidTr="0053777F">
        <w:trPr>
          <w:trHeight w:val="3981"/>
          <w:jc w:val="center"/>
        </w:trPr>
        <w:tc>
          <w:tcPr>
            <w:tcW w:w="5174" w:type="dxa"/>
            <w:shd w:val="clear" w:color="auto" w:fill="auto"/>
          </w:tcPr>
          <w:p w14:paraId="154E6600" w14:textId="77777777" w:rsidR="00E9140C" w:rsidRPr="00E9140C" w:rsidRDefault="00B953B6" w:rsidP="00E9140C">
            <w:pPr>
              <w:jc w:val="both"/>
              <w:rPr>
                <w:rFonts w:ascii="Times New Roman" w:eastAsia="Times New Roman" w:hAnsi="Times New Roman" w:cs="Times New Roman"/>
                <w:sz w:val="24"/>
                <w:szCs w:val="24"/>
                <w:lang w:val="en-US"/>
              </w:rPr>
            </w:pPr>
            <w:proofErr w:type="gramStart"/>
            <w:r w:rsidRPr="00AB6D21">
              <w:rPr>
                <w:rFonts w:ascii="Times New Roman" w:eastAsia="Times New Roman" w:hAnsi="Times New Roman" w:cs="Times New Roman"/>
                <w:sz w:val="24"/>
                <w:szCs w:val="24"/>
                <w:lang w:val="en-US"/>
              </w:rPr>
              <w:t>4</w:t>
            </w:r>
            <w:r w:rsidRPr="00AB6D21">
              <w:rPr>
                <w:rFonts w:ascii="Times New Roman" w:eastAsia="Times New Roman" w:hAnsi="Times New Roman" w:cs="Times New Roman"/>
                <w:sz w:val="24"/>
                <w:szCs w:val="24"/>
                <w:lang w:val="uk-UA"/>
              </w:rPr>
              <w:t xml:space="preserve">. </w:t>
            </w:r>
            <w:r w:rsidR="00E9140C" w:rsidRPr="00E9140C">
              <w:rPr>
                <w:rFonts w:ascii="Times New Roman" w:eastAsia="Times New Roman" w:hAnsi="Times New Roman" w:cs="Times New Roman"/>
                <w:sz w:val="24"/>
                <w:szCs w:val="24"/>
                <w:lang w:val="en-US"/>
              </w:rPr>
              <w:t>I, the Owner of Personal data*, confirm that was informed about the purpose of my personal Data collecting by the Borrower (any information about private person, including, but not limited to the name, proper name, patronymic, data, specified in the passport (or in another identification document), ID code, citizenship, address of residence address or registration, place of work, position, contact phone / fax numbers, e-mail, etc., hereinafter - "Personal Data"), namely: performance by the Borrower of its financial and economic activities, offering and / or providing a full range of services by the Borrower and / or the third persons (any persons contractually related to the Borrower (hereinafter - the "Third Persons"), including through direct contacts with the Owner(s) of Personal Data by means of communication, protecting by the Borrower of its legal rights and interests.</w:t>
            </w:r>
            <w:proofErr w:type="gramEnd"/>
          </w:p>
          <w:p w14:paraId="7BABD2DB" w14:textId="77777777" w:rsidR="00E9140C" w:rsidRPr="00E9140C" w:rsidRDefault="00E9140C" w:rsidP="00E9140C">
            <w:pPr>
              <w:jc w:val="both"/>
              <w:rPr>
                <w:rFonts w:ascii="Times New Roman" w:eastAsia="Times New Roman" w:hAnsi="Times New Roman" w:cs="Times New Roman"/>
                <w:sz w:val="24"/>
                <w:szCs w:val="24"/>
                <w:lang w:val="uk-UA"/>
              </w:rPr>
            </w:pPr>
            <w:proofErr w:type="gramStart"/>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 the Owner of Personal Data gives his/her consent to transfer (distribution), including cross-border, the Personal Data by the Borrower to any Third Persons, change, destruction of the Personal Data or restriction of access thereto according to the Law of Ukraine On Protection of Personal Data of June 1, 2010 (hereinafter – the Law), and without the need of provision of any written notice of such actions to the Owner of Personal Data.</w:t>
            </w:r>
            <w:proofErr w:type="gramEnd"/>
            <w:r w:rsidRPr="00E9140C">
              <w:rPr>
                <w:rFonts w:ascii="Times New Roman" w:eastAsia="Times New Roman" w:hAnsi="Times New Roman" w:cs="Times New Roman"/>
                <w:sz w:val="24"/>
                <w:szCs w:val="24"/>
                <w:lang w:val="uk-UA"/>
              </w:rPr>
              <w:t xml:space="preserve">  </w:t>
            </w:r>
          </w:p>
          <w:p w14:paraId="09C518FE" w14:textId="77777777"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 the Owner of Personal Data confirms that in the moment of personal data collecting he/she was notified by the Borrower of the personal data holder, contents and structure of Personal data, rights provided by the Law, purpose of Personal Data collecting, and about the Third persons to whom these Personal data are transferred.</w:t>
            </w:r>
          </w:p>
          <w:p w14:paraId="695C7E72" w14:textId="77777777"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 xml:space="preserve">The Owner of Personal Data confirms that Personal data of individuals that </w:t>
            </w:r>
            <w:proofErr w:type="gramStart"/>
            <w:r w:rsidRPr="00E9140C">
              <w:rPr>
                <w:rFonts w:ascii="Times New Roman" w:eastAsia="Times New Roman" w:hAnsi="Times New Roman" w:cs="Times New Roman"/>
                <w:sz w:val="24"/>
                <w:szCs w:val="24"/>
                <w:lang w:val="en-US"/>
              </w:rPr>
              <w:t>are transmitted</w:t>
            </w:r>
            <w:proofErr w:type="gramEnd"/>
            <w:r w:rsidRPr="00E9140C">
              <w:rPr>
                <w:rFonts w:ascii="Times New Roman" w:eastAsia="Times New Roman" w:hAnsi="Times New Roman" w:cs="Times New Roman"/>
                <w:sz w:val="24"/>
                <w:szCs w:val="24"/>
                <w:lang w:val="en-US"/>
              </w:rPr>
              <w:t xml:space="preserve"> to the Borrower are carried out with the consent of such individuals and these individuals are informed about the information specified in p.2 article 12 Law.</w:t>
            </w:r>
          </w:p>
          <w:p w14:paraId="1C6BC1C5" w14:textId="44CD1B4F" w:rsid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w:t>
            </w:r>
            <w:r w:rsidR="00D616B7" w:rsidRPr="00E9140C">
              <w:rPr>
                <w:rFonts w:ascii="Times New Roman" w:eastAsia="Times New Roman" w:hAnsi="Times New Roman" w:cs="Times New Roman"/>
                <w:sz w:val="24"/>
                <w:szCs w:val="24"/>
                <w:lang w:val="en-US"/>
              </w:rPr>
              <w:t xml:space="preserve"> The Owner of Personal </w:t>
            </w:r>
            <w:r w:rsidR="00321FC3">
              <w:rPr>
                <w:rFonts w:ascii="Times New Roman" w:eastAsia="Times New Roman" w:hAnsi="Times New Roman" w:cs="Times New Roman"/>
                <w:sz w:val="24"/>
                <w:szCs w:val="24"/>
                <w:lang w:val="en-US"/>
              </w:rPr>
              <w:t xml:space="preserve">Data </w:t>
            </w:r>
            <w:r w:rsidR="00D616B7" w:rsidRPr="00E9140C">
              <w:rPr>
                <w:rFonts w:ascii="Times New Roman" w:eastAsia="Times New Roman" w:hAnsi="Times New Roman" w:cs="Times New Roman"/>
                <w:sz w:val="24"/>
                <w:szCs w:val="24"/>
                <w:lang w:val="en-US"/>
              </w:rPr>
              <w:t xml:space="preserve">is the person authorized by the </w:t>
            </w:r>
            <w:r w:rsidR="00D616B7">
              <w:rPr>
                <w:rFonts w:ascii="Times New Roman" w:eastAsia="Times New Roman" w:hAnsi="Times New Roman" w:cs="Times New Roman"/>
                <w:sz w:val="24"/>
                <w:szCs w:val="24"/>
                <w:lang w:val="en-US"/>
              </w:rPr>
              <w:t>Lender</w:t>
            </w:r>
            <w:r w:rsidR="00D616B7" w:rsidRPr="00E9140C">
              <w:rPr>
                <w:rFonts w:ascii="Times New Roman" w:eastAsia="Times New Roman" w:hAnsi="Times New Roman" w:cs="Times New Roman"/>
                <w:sz w:val="24"/>
                <w:szCs w:val="24"/>
                <w:lang w:val="en-US"/>
              </w:rPr>
              <w:t xml:space="preserve">, </w:t>
            </w:r>
            <w:r w:rsidR="00D616B7" w:rsidRPr="00CF5C53">
              <w:rPr>
                <w:rFonts w:ascii="Times New Roman" w:eastAsia="Times New Roman" w:hAnsi="Times New Roman" w:cs="Times New Roman"/>
                <w:sz w:val="24"/>
                <w:szCs w:val="24"/>
                <w:lang w:val="en-US"/>
              </w:rPr>
              <w:t xml:space="preserve">specified in cl. </w:t>
            </w:r>
            <w:r w:rsidR="00896DD5" w:rsidRPr="00CF5C53">
              <w:rPr>
                <w:rFonts w:ascii="Times New Roman" w:eastAsia="Times New Roman" w:hAnsi="Times New Roman" w:cs="Times New Roman"/>
                <w:sz w:val="24"/>
                <w:szCs w:val="24"/>
                <w:lang w:val="en-US"/>
              </w:rPr>
              <w:t>7</w:t>
            </w:r>
            <w:r w:rsidR="00D616B7" w:rsidRPr="00CF5C53">
              <w:rPr>
                <w:rFonts w:ascii="Times New Roman" w:eastAsia="Times New Roman" w:hAnsi="Times New Roman" w:cs="Times New Roman"/>
                <w:sz w:val="24"/>
                <w:szCs w:val="24"/>
                <w:lang w:val="en-US"/>
              </w:rPr>
              <w:t xml:space="preserve"> of the Additional Agreement</w:t>
            </w:r>
          </w:p>
          <w:p w14:paraId="6CF55AAF" w14:textId="77777777" w:rsidR="005C0DB9" w:rsidRDefault="005C0DB9" w:rsidP="00E9140C">
            <w:pPr>
              <w:jc w:val="both"/>
              <w:rPr>
                <w:rFonts w:ascii="Times New Roman" w:eastAsia="Times New Roman" w:hAnsi="Times New Roman" w:cs="Times New Roman"/>
                <w:sz w:val="24"/>
                <w:szCs w:val="24"/>
                <w:lang w:val="en-US"/>
              </w:rPr>
            </w:pPr>
          </w:p>
          <w:p w14:paraId="1BA4EDA7" w14:textId="77777777" w:rsidR="005C0DB9" w:rsidRDefault="005C0DB9" w:rsidP="00E9140C">
            <w:pPr>
              <w:jc w:val="both"/>
              <w:rPr>
                <w:rFonts w:ascii="Times New Roman" w:eastAsia="Times New Roman" w:hAnsi="Times New Roman" w:cs="Times New Roman"/>
                <w:sz w:val="24"/>
                <w:szCs w:val="24"/>
                <w:lang w:val="en-US"/>
              </w:rPr>
            </w:pPr>
          </w:p>
          <w:p w14:paraId="213DDFBC" w14:textId="77777777" w:rsidR="005C0DB9" w:rsidRDefault="005C0DB9" w:rsidP="00E9140C">
            <w:pPr>
              <w:jc w:val="both"/>
              <w:rPr>
                <w:rFonts w:ascii="Times New Roman" w:eastAsia="Times New Roman" w:hAnsi="Times New Roman" w:cs="Times New Roman"/>
                <w:sz w:val="24"/>
                <w:szCs w:val="24"/>
                <w:lang w:val="en-US"/>
              </w:rPr>
            </w:pPr>
          </w:p>
          <w:p w14:paraId="5DBCEE63" w14:textId="77777777" w:rsidR="005C0DB9" w:rsidRDefault="005C0DB9" w:rsidP="00E9140C">
            <w:pPr>
              <w:jc w:val="both"/>
              <w:rPr>
                <w:rFonts w:ascii="Times New Roman" w:eastAsia="Times New Roman" w:hAnsi="Times New Roman" w:cs="Times New Roman"/>
                <w:sz w:val="24"/>
                <w:szCs w:val="24"/>
                <w:lang w:val="en-US"/>
              </w:rPr>
            </w:pPr>
          </w:p>
          <w:p w14:paraId="3412238F" w14:textId="77777777" w:rsidR="00271DCF" w:rsidRDefault="00271DCF" w:rsidP="00E9140C">
            <w:pPr>
              <w:jc w:val="both"/>
              <w:rPr>
                <w:rFonts w:ascii="Times New Roman" w:eastAsia="Times New Roman" w:hAnsi="Times New Roman" w:cs="Times New Roman"/>
                <w:sz w:val="24"/>
                <w:szCs w:val="24"/>
                <w:lang w:val="en-US"/>
              </w:rPr>
            </w:pPr>
          </w:p>
          <w:p w14:paraId="36EAE563" w14:textId="77777777" w:rsidR="00271DCF" w:rsidRDefault="00271DCF" w:rsidP="00E9140C">
            <w:pPr>
              <w:jc w:val="both"/>
              <w:rPr>
                <w:rFonts w:ascii="Times New Roman" w:eastAsia="Times New Roman" w:hAnsi="Times New Roman" w:cs="Times New Roman"/>
                <w:sz w:val="24"/>
                <w:szCs w:val="24"/>
                <w:lang w:val="en-US"/>
              </w:rPr>
            </w:pPr>
          </w:p>
          <w:p w14:paraId="6C6EE8E5" w14:textId="77777777" w:rsidR="005C0DB9" w:rsidRPr="00E9140C" w:rsidRDefault="005C0DB9" w:rsidP="00E9140C">
            <w:pPr>
              <w:jc w:val="both"/>
              <w:rPr>
                <w:rFonts w:ascii="Times New Roman" w:eastAsia="Times New Roman" w:hAnsi="Times New Roman" w:cs="Times New Roman"/>
                <w:sz w:val="24"/>
                <w:szCs w:val="24"/>
                <w:lang w:val="en-US"/>
              </w:rPr>
            </w:pPr>
          </w:p>
          <w:p w14:paraId="0F41B88D" w14:textId="77777777" w:rsidR="00305C37" w:rsidRDefault="00305C37" w:rsidP="00B953B6">
            <w:pPr>
              <w:jc w:val="both"/>
              <w:rPr>
                <w:ins w:id="15" w:author="Автор"/>
                <w:rFonts w:ascii="Times New Roman" w:eastAsia="Times New Roman" w:hAnsi="Times New Roman" w:cs="Times New Roman"/>
                <w:sz w:val="24"/>
                <w:szCs w:val="24"/>
                <w:lang w:val="uk-UA"/>
              </w:rPr>
            </w:pPr>
          </w:p>
          <w:p w14:paraId="75E9828A" w14:textId="77777777" w:rsidR="005C0DB9" w:rsidRDefault="00E9140C" w:rsidP="00B953B6">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5. </w:t>
            </w:r>
            <w:r w:rsidR="00271DCF">
              <w:rPr>
                <w:rFonts w:ascii="Times New Roman" w:eastAsia="Times New Roman" w:hAnsi="Times New Roman" w:cs="Times New Roman"/>
                <w:sz w:val="24"/>
                <w:szCs w:val="24"/>
                <w:lang w:val="en-US"/>
              </w:rPr>
              <w:t>All t</w:t>
            </w:r>
            <w:proofErr w:type="spellStart"/>
            <w:r w:rsidR="00271DCF" w:rsidRPr="005074C3">
              <w:rPr>
                <w:rFonts w:ascii="Times New Roman" w:eastAsia="Times New Roman" w:hAnsi="Times New Roman" w:cs="Times New Roman"/>
                <w:sz w:val="24"/>
                <w:szCs w:val="24"/>
                <w:lang w:val="en"/>
              </w:rPr>
              <w:t>erms</w:t>
            </w:r>
            <w:proofErr w:type="spellEnd"/>
            <w:r w:rsidR="00271DCF">
              <w:rPr>
                <w:rFonts w:ascii="Times New Roman" w:eastAsia="Times New Roman" w:hAnsi="Times New Roman" w:cs="Times New Roman"/>
                <w:sz w:val="24"/>
                <w:szCs w:val="24"/>
                <w:lang w:val="en"/>
              </w:rPr>
              <w:t xml:space="preserve"> and </w:t>
            </w:r>
            <w:proofErr w:type="gramStart"/>
            <w:r w:rsidR="00271DCF" w:rsidRPr="006A7E66">
              <w:rPr>
                <w:rFonts w:ascii="Times New Roman" w:eastAsia="Times New Roman" w:hAnsi="Times New Roman" w:cs="Times New Roman"/>
                <w:sz w:val="24"/>
                <w:szCs w:val="24"/>
                <w:lang w:val="en"/>
              </w:rPr>
              <w:t>concepts which</w:t>
            </w:r>
            <w:proofErr w:type="gramEnd"/>
            <w:r w:rsidR="00271DCF">
              <w:rPr>
                <w:rFonts w:ascii="Times New Roman" w:eastAsia="Times New Roman" w:hAnsi="Times New Roman" w:cs="Times New Roman"/>
                <w:sz w:val="24"/>
                <w:szCs w:val="24"/>
                <w:lang w:val="en-US"/>
              </w:rPr>
              <w:t xml:space="preserve"> are</w:t>
            </w:r>
            <w:r w:rsidR="00271DCF" w:rsidRPr="005074C3">
              <w:rPr>
                <w:rFonts w:ascii="Times New Roman" w:eastAsia="Times New Roman" w:hAnsi="Times New Roman" w:cs="Times New Roman"/>
                <w:sz w:val="24"/>
                <w:szCs w:val="24"/>
                <w:lang w:val="en"/>
              </w:rPr>
              <w:t xml:space="preserve"> </w:t>
            </w:r>
            <w:r w:rsidR="00271DCF">
              <w:rPr>
                <w:rFonts w:ascii="Times New Roman" w:eastAsia="Times New Roman" w:hAnsi="Times New Roman" w:cs="Times New Roman"/>
                <w:sz w:val="24"/>
                <w:szCs w:val="24"/>
                <w:lang w:val="en"/>
              </w:rPr>
              <w:t>indicated</w:t>
            </w:r>
            <w:r w:rsidR="00271DCF" w:rsidRPr="005074C3">
              <w:rPr>
                <w:rFonts w:ascii="Times New Roman" w:eastAsia="Times New Roman" w:hAnsi="Times New Roman" w:cs="Times New Roman"/>
                <w:sz w:val="24"/>
                <w:szCs w:val="24"/>
                <w:lang w:val="en"/>
              </w:rPr>
              <w:t xml:space="preserve"> in this </w:t>
            </w:r>
            <w:r w:rsidR="00271DCF" w:rsidRPr="00AB6D21">
              <w:rPr>
                <w:rFonts w:ascii="Times New Roman" w:eastAsia="Times New Roman" w:hAnsi="Times New Roman" w:cs="Times New Roman"/>
                <w:sz w:val="24"/>
                <w:szCs w:val="24"/>
                <w:lang w:val="en-US"/>
              </w:rPr>
              <w:t xml:space="preserve">Additional </w:t>
            </w:r>
            <w:r w:rsidR="00271DCF" w:rsidRPr="005074C3">
              <w:rPr>
                <w:rFonts w:ascii="Times New Roman" w:eastAsia="Times New Roman" w:hAnsi="Times New Roman" w:cs="Times New Roman"/>
                <w:sz w:val="24"/>
                <w:szCs w:val="24"/>
                <w:lang w:val="en"/>
              </w:rPr>
              <w:t xml:space="preserve">Agreement </w:t>
            </w:r>
            <w:r w:rsidR="00271DCF">
              <w:rPr>
                <w:rFonts w:ascii="Times New Roman" w:eastAsia="Times New Roman" w:hAnsi="Times New Roman" w:cs="Times New Roman"/>
                <w:sz w:val="24"/>
                <w:szCs w:val="24"/>
                <w:lang w:val="en"/>
              </w:rPr>
              <w:t xml:space="preserve">whit </w:t>
            </w:r>
            <w:r w:rsidR="00271DCF" w:rsidRPr="005074C3">
              <w:rPr>
                <w:rFonts w:ascii="Times New Roman" w:eastAsia="Times New Roman" w:hAnsi="Times New Roman" w:cs="Times New Roman"/>
                <w:sz w:val="24"/>
                <w:szCs w:val="24"/>
                <w:lang w:val="en"/>
              </w:rPr>
              <w:t>capit</w:t>
            </w:r>
            <w:r w:rsidR="00271DCF">
              <w:rPr>
                <w:rFonts w:ascii="Times New Roman" w:eastAsia="Times New Roman" w:hAnsi="Times New Roman" w:cs="Times New Roman"/>
                <w:sz w:val="24"/>
                <w:szCs w:val="24"/>
                <w:lang w:val="en"/>
              </w:rPr>
              <w:t xml:space="preserve">al letter and are not </w:t>
            </w:r>
            <w:r w:rsidR="00271DCF" w:rsidRPr="005074C3">
              <w:rPr>
                <w:rFonts w:ascii="Times New Roman" w:eastAsia="Times New Roman" w:hAnsi="Times New Roman" w:cs="Times New Roman"/>
                <w:sz w:val="24"/>
                <w:szCs w:val="24"/>
                <w:lang w:val="en"/>
              </w:rPr>
              <w:t>defined</w:t>
            </w:r>
            <w:r w:rsidR="00271DCF">
              <w:rPr>
                <w:rFonts w:ascii="Times New Roman" w:eastAsia="Times New Roman" w:hAnsi="Times New Roman" w:cs="Times New Roman"/>
                <w:sz w:val="24"/>
                <w:szCs w:val="24"/>
                <w:lang w:val="en"/>
              </w:rPr>
              <w:t xml:space="preserve"> in it,</w:t>
            </w:r>
            <w:r w:rsidR="00271DCF" w:rsidRPr="005074C3">
              <w:rPr>
                <w:rFonts w:ascii="Times New Roman" w:eastAsia="Times New Roman" w:hAnsi="Times New Roman" w:cs="Times New Roman"/>
                <w:sz w:val="24"/>
                <w:szCs w:val="24"/>
                <w:lang w:val="en"/>
              </w:rPr>
              <w:t xml:space="preserve"> have the meanings defined for them in th</w:t>
            </w:r>
            <w:r w:rsidR="00271DCF">
              <w:rPr>
                <w:rFonts w:ascii="Times New Roman" w:eastAsia="Times New Roman" w:hAnsi="Times New Roman" w:cs="Times New Roman"/>
                <w:sz w:val="24"/>
                <w:szCs w:val="24"/>
                <w:lang w:val="en"/>
              </w:rPr>
              <w:t>e</w:t>
            </w:r>
            <w:r w:rsidR="00271DCF" w:rsidRPr="005074C3">
              <w:rPr>
                <w:rFonts w:ascii="Times New Roman" w:eastAsia="Times New Roman" w:hAnsi="Times New Roman" w:cs="Times New Roman"/>
                <w:sz w:val="24"/>
                <w:szCs w:val="24"/>
                <w:lang w:val="en"/>
              </w:rPr>
              <w:t xml:space="preserve"> Agreement</w:t>
            </w:r>
            <w:r w:rsidR="00271DCF">
              <w:rPr>
                <w:rFonts w:ascii="Times New Roman" w:eastAsia="Times New Roman" w:hAnsi="Times New Roman" w:cs="Times New Roman"/>
                <w:sz w:val="24"/>
                <w:szCs w:val="24"/>
                <w:lang w:val="en"/>
              </w:rPr>
              <w:t>.</w:t>
            </w:r>
          </w:p>
          <w:p w14:paraId="1A41D0F6" w14:textId="77777777" w:rsidR="00B953B6" w:rsidRDefault="000C5F39" w:rsidP="00B953B6">
            <w:pPr>
              <w:jc w:val="both"/>
              <w:rPr>
                <w:rFonts w:ascii="Times New Roman" w:eastAsia="Times New Roman" w:hAnsi="Times New Roman" w:cs="Times New Roman"/>
                <w:sz w:val="24"/>
                <w:szCs w:val="24"/>
                <w:lang w:val="en-US"/>
              </w:rPr>
            </w:pPr>
            <w:r w:rsidRPr="000C5F39">
              <w:rPr>
                <w:rFonts w:ascii="Times New Roman" w:eastAsia="Times New Roman" w:hAnsi="Times New Roman" w:cs="Times New Roman"/>
                <w:sz w:val="24"/>
                <w:szCs w:val="24"/>
                <w:lang w:val="en-US"/>
              </w:rPr>
              <w:t xml:space="preserve">6. </w:t>
            </w:r>
            <w:r w:rsidR="00B953B6" w:rsidRPr="00AB6D21">
              <w:rPr>
                <w:rFonts w:ascii="Times New Roman" w:eastAsia="Times New Roman" w:hAnsi="Times New Roman" w:cs="Times New Roman"/>
                <w:sz w:val="24"/>
                <w:szCs w:val="24"/>
                <w:lang w:val="en-US"/>
              </w:rPr>
              <w:t xml:space="preserve">This Additional Agreement </w:t>
            </w:r>
            <w:proofErr w:type="gramStart"/>
            <w:r w:rsidR="002E4F12" w:rsidRPr="002E4F12">
              <w:rPr>
                <w:rFonts w:ascii="Times New Roman" w:eastAsia="Times New Roman" w:hAnsi="Times New Roman" w:cs="Times New Roman"/>
                <w:sz w:val="24"/>
                <w:szCs w:val="24"/>
                <w:lang w:val="en-US" w:eastAsia="en-US"/>
              </w:rPr>
              <w:t>has been executed</w:t>
            </w:r>
            <w:proofErr w:type="gramEnd"/>
            <w:r w:rsidR="002E4F12" w:rsidRPr="002E4F12">
              <w:rPr>
                <w:rFonts w:ascii="Times New Roman" w:eastAsia="Times New Roman" w:hAnsi="Times New Roman" w:cs="Times New Roman"/>
                <w:sz w:val="24"/>
                <w:szCs w:val="24"/>
                <w:lang w:val="en-US" w:eastAsia="en-US"/>
              </w:rPr>
              <w:t xml:space="preserve"> in both the English language and the Ukrainian language in four copies each having equal legal force</w:t>
            </w:r>
            <w:r w:rsidR="00B953B6" w:rsidRPr="00AB6D21">
              <w:rPr>
                <w:rFonts w:ascii="Times New Roman" w:eastAsia="Times New Roman" w:hAnsi="Times New Roman" w:cs="Times New Roman"/>
                <w:sz w:val="24"/>
                <w:szCs w:val="24"/>
                <w:lang w:val="en-US"/>
              </w:rPr>
              <w:t>. In case of discrepancies between Ukrainian and English version of the Additional Agreement, Ukrainian version shall prevail.</w:t>
            </w:r>
          </w:p>
          <w:p w14:paraId="69FA2556" w14:textId="77777777" w:rsidR="000C5F39" w:rsidRPr="00D616B7" w:rsidRDefault="000C5F39" w:rsidP="00B953B6">
            <w:pPr>
              <w:jc w:val="both"/>
              <w:rPr>
                <w:rFonts w:ascii="Times New Roman" w:hAnsi="Times New Roman" w:cs="Times New Roman"/>
                <w:sz w:val="24"/>
                <w:szCs w:val="24"/>
                <w:lang w:val="en-US"/>
              </w:rPr>
            </w:pPr>
          </w:p>
        </w:tc>
        <w:tc>
          <w:tcPr>
            <w:tcW w:w="5174" w:type="dxa"/>
          </w:tcPr>
          <w:p w14:paraId="3C774862" w14:textId="77777777" w:rsidR="00E9140C" w:rsidRPr="00E9140C" w:rsidRDefault="00B953B6" w:rsidP="00E9140C">
            <w:pPr>
              <w:jc w:val="both"/>
              <w:rPr>
                <w:rFonts w:ascii="Times New Roman" w:eastAsia="Times New Roman" w:hAnsi="Times New Roman" w:cs="Times New Roman"/>
                <w:sz w:val="24"/>
                <w:szCs w:val="24"/>
                <w:lang w:val="uk-UA" w:eastAsia="uk-UA"/>
              </w:rPr>
            </w:pPr>
            <w:r w:rsidRPr="00AB6D21">
              <w:rPr>
                <w:rFonts w:ascii="Times New Roman" w:eastAsia="Times New Roman" w:hAnsi="Times New Roman" w:cs="Times New Roman"/>
                <w:sz w:val="24"/>
                <w:szCs w:val="24"/>
                <w:lang w:eastAsia="uk-UA"/>
              </w:rPr>
              <w:t>4</w:t>
            </w:r>
            <w:r w:rsidRPr="00AB6D21">
              <w:rPr>
                <w:rFonts w:ascii="Times New Roman" w:eastAsia="Times New Roman" w:hAnsi="Times New Roman" w:cs="Times New Roman"/>
                <w:sz w:val="24"/>
                <w:szCs w:val="24"/>
                <w:lang w:val="uk-UA" w:eastAsia="uk-UA"/>
              </w:rPr>
              <w:t xml:space="preserve">. </w:t>
            </w:r>
            <w:r w:rsidR="00E9140C" w:rsidRPr="00E9140C">
              <w:rPr>
                <w:rFonts w:ascii="Times New Roman" w:eastAsia="Times New Roman" w:hAnsi="Times New Roman" w:cs="Times New Roman"/>
                <w:sz w:val="24"/>
                <w:szCs w:val="24"/>
                <w:lang w:val="uk-UA" w:eastAsia="uk-UA"/>
              </w:rPr>
              <w:t xml:space="preserve">Я, Власник персональних даних*, повідомлений про мету обробки Позичальником моїх персональних даних (будь-яка інформація про фізичну особу, в тому числі, однак не виключно інформація щодо прізвища, імені, по батькові, інформації, яка зазначена в паспорті (або в іншому документі, що посвідчує особу), реєстраційного номеру облікової картки платника податків, громадянства, місця проживання або перебування, місця роботи, посади, номерів контактних телефонів/факсів, адреси електронної пошти, тощо, надалі – «Персональні дані»), а саме: здійснення Позичальником своєї фінансового-господарської діяльності, пропонування та/або надання повного кола послуг Позичальником та/або третіми особами (особи, з якими Позичальник перебуває в договірних відносинах, надалі – Треті особи), у тому числі шляхом здійснення прямих контактів із Власником персональних даних за допомогою засобів зв’язку, захисту Позичальником своїх прав та інтересів. Підписанням даного </w:t>
            </w:r>
            <w:r w:rsidR="00E9140C">
              <w:rPr>
                <w:rFonts w:ascii="Times New Roman" w:eastAsia="Times New Roman" w:hAnsi="Times New Roman" w:cs="Times New Roman"/>
                <w:sz w:val="24"/>
                <w:szCs w:val="24"/>
                <w:lang w:val="uk-UA" w:eastAsia="uk-UA"/>
              </w:rPr>
              <w:t xml:space="preserve">Додаткового </w:t>
            </w:r>
            <w:r w:rsidR="00E9140C" w:rsidRPr="00E9140C">
              <w:rPr>
                <w:rFonts w:ascii="Times New Roman" w:eastAsia="Times New Roman" w:hAnsi="Times New Roman" w:cs="Times New Roman"/>
                <w:sz w:val="24"/>
                <w:szCs w:val="24"/>
                <w:lang w:val="uk-UA" w:eastAsia="uk-UA"/>
              </w:rPr>
              <w:t xml:space="preserve">Договору Власник персональних даних надає Позичальнику свою однозначну згоду на передачу (поширення), у </w:t>
            </w:r>
            <w:proofErr w:type="spellStart"/>
            <w:r w:rsidR="00E9140C" w:rsidRPr="00E9140C">
              <w:rPr>
                <w:rFonts w:ascii="Times New Roman" w:eastAsia="Times New Roman" w:hAnsi="Times New Roman" w:cs="Times New Roman"/>
                <w:sz w:val="24"/>
                <w:szCs w:val="24"/>
                <w:lang w:val="uk-UA" w:eastAsia="uk-UA"/>
              </w:rPr>
              <w:t>т.ч</w:t>
            </w:r>
            <w:proofErr w:type="spellEnd"/>
            <w:r w:rsidR="00E9140C" w:rsidRPr="00E9140C">
              <w:rPr>
                <w:rFonts w:ascii="Times New Roman" w:eastAsia="Times New Roman" w:hAnsi="Times New Roman" w:cs="Times New Roman"/>
                <w:sz w:val="24"/>
                <w:szCs w:val="24"/>
                <w:lang w:val="uk-UA" w:eastAsia="uk-UA"/>
              </w:rPr>
              <w:t>. транскордонну, Позичальником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від 01.06.2010 року (надалі – «Закон») та без необхідності надання Власнику персональних даних письмового повідомлення про здійснення зазначених дій.</w:t>
            </w:r>
          </w:p>
          <w:p w14:paraId="47209FE8" w14:textId="77777777"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 xml:space="preserve">Підписанням даного </w:t>
            </w:r>
            <w:r>
              <w:rPr>
                <w:rFonts w:ascii="Times New Roman" w:eastAsia="Times New Roman" w:hAnsi="Times New Roman" w:cs="Times New Roman"/>
                <w:sz w:val="24"/>
                <w:szCs w:val="24"/>
                <w:lang w:val="uk-UA" w:eastAsia="uk-UA"/>
              </w:rPr>
              <w:t xml:space="preserve">Додаткового </w:t>
            </w:r>
            <w:r w:rsidRPr="00E9140C">
              <w:rPr>
                <w:rFonts w:ascii="Times New Roman" w:eastAsia="Times New Roman" w:hAnsi="Times New Roman" w:cs="Times New Roman"/>
                <w:sz w:val="24"/>
                <w:szCs w:val="24"/>
                <w:lang w:val="uk-UA" w:eastAsia="uk-UA"/>
              </w:rPr>
              <w:t xml:space="preserve">Договору Власник персональних даних підтверджує, що в момент збору Персональних даних, Позичальник повідомив його про володільця Персональних даних, про склад та зміст зібраних Персональних даних, про права, передбачені Законом, про мету збору його Персональних даних та осіб, яким передаються його Персональні дані. </w:t>
            </w:r>
          </w:p>
          <w:p w14:paraId="49A36BFC" w14:textId="77777777"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Власник персональних даних підтверджує (гарантує), що Персональні дані фізичних осіб, які передаються Позичальнику, здійснюється за згодою таких фізичних осіб, які повідомлені про відомості, зазначені в ч.2 ст.12 Закону.</w:t>
            </w:r>
          </w:p>
          <w:p w14:paraId="1D72812F" w14:textId="77777777" w:rsid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 xml:space="preserve">*Власник персональних даних –уповноважена особа Позикодавця, </w:t>
            </w:r>
            <w:r w:rsidRPr="00CF5C53">
              <w:rPr>
                <w:rFonts w:ascii="Times New Roman" w:eastAsia="Times New Roman" w:hAnsi="Times New Roman" w:cs="Times New Roman"/>
                <w:sz w:val="24"/>
                <w:szCs w:val="24"/>
                <w:lang w:val="uk-UA" w:eastAsia="uk-UA"/>
              </w:rPr>
              <w:t xml:space="preserve">зазначена у п. </w:t>
            </w:r>
            <w:r w:rsidR="000C5F39" w:rsidRPr="00CF5C53">
              <w:rPr>
                <w:rFonts w:ascii="Times New Roman" w:eastAsia="Times New Roman" w:hAnsi="Times New Roman" w:cs="Times New Roman"/>
                <w:sz w:val="24"/>
                <w:szCs w:val="24"/>
                <w:lang w:val="uk-UA" w:eastAsia="uk-UA"/>
              </w:rPr>
              <w:t>7</w:t>
            </w:r>
            <w:r w:rsidRPr="00CF5C53">
              <w:rPr>
                <w:rFonts w:ascii="Times New Roman" w:eastAsia="Times New Roman" w:hAnsi="Times New Roman" w:cs="Times New Roman"/>
                <w:sz w:val="24"/>
                <w:szCs w:val="24"/>
                <w:lang w:val="uk-UA" w:eastAsia="uk-UA"/>
              </w:rPr>
              <w:t xml:space="preserve"> Додаткового Договору.</w:t>
            </w:r>
          </w:p>
          <w:p w14:paraId="4CD2AB5C" w14:textId="7657B66D" w:rsidR="000C5F39" w:rsidRDefault="00E9140C" w:rsidP="0053777F">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5. </w:t>
            </w:r>
            <w:r w:rsidR="00271DCF" w:rsidRPr="00A31688">
              <w:rPr>
                <w:rFonts w:ascii="Times New Roman" w:eastAsia="Times New Roman" w:hAnsi="Times New Roman" w:cs="Times New Roman"/>
                <w:sz w:val="24"/>
                <w:szCs w:val="24"/>
                <w:lang w:val="uk-UA" w:eastAsia="uk-UA"/>
              </w:rPr>
              <w:t xml:space="preserve">Всі терміни та поняття, що вживаються в </w:t>
            </w:r>
            <w:r w:rsidR="008E7516">
              <w:rPr>
                <w:rFonts w:ascii="Times New Roman" w:eastAsia="Times New Roman" w:hAnsi="Times New Roman" w:cs="Times New Roman"/>
                <w:sz w:val="24"/>
                <w:szCs w:val="24"/>
                <w:lang w:val="uk-UA" w:eastAsia="uk-UA"/>
              </w:rPr>
              <w:t xml:space="preserve">Додатковому </w:t>
            </w:r>
            <w:r w:rsidR="00271DCF" w:rsidRPr="00A31688">
              <w:rPr>
                <w:rFonts w:ascii="Times New Roman" w:eastAsia="Times New Roman" w:hAnsi="Times New Roman" w:cs="Times New Roman"/>
                <w:sz w:val="24"/>
                <w:szCs w:val="24"/>
                <w:lang w:val="uk-UA" w:eastAsia="uk-UA"/>
              </w:rPr>
              <w:t>Договорі з великої літери та не визначені в ньому окремо, мають значення, що визначені для них в Договорі.</w:t>
            </w:r>
          </w:p>
          <w:p w14:paraId="4904C69B" w14:textId="77777777" w:rsidR="00B953B6" w:rsidRPr="00AB6D21" w:rsidRDefault="000C5F39" w:rsidP="005377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uk-UA"/>
              </w:rPr>
              <w:t xml:space="preserve">6. </w:t>
            </w:r>
            <w:r w:rsidR="00B953B6" w:rsidRPr="00AB6D21">
              <w:rPr>
                <w:rFonts w:ascii="Times New Roman" w:eastAsia="Times New Roman" w:hAnsi="Times New Roman" w:cs="Times New Roman"/>
                <w:sz w:val="24"/>
                <w:szCs w:val="24"/>
                <w:lang w:val="uk-UA" w:eastAsia="uk-UA"/>
              </w:rPr>
              <w:t xml:space="preserve">Даний Додатковий Договір </w:t>
            </w:r>
            <w:r w:rsidR="002E4F12" w:rsidRPr="002E4F12">
              <w:rPr>
                <w:rFonts w:ascii="Times New Roman" w:eastAsia="Times New Roman" w:hAnsi="Times New Roman" w:cs="Times New Roman"/>
                <w:sz w:val="24"/>
                <w:szCs w:val="24"/>
                <w:lang w:val="uk-UA" w:eastAsia="uk-UA"/>
              </w:rPr>
              <w:t xml:space="preserve">складений  англійською та українською мовою у </w:t>
            </w:r>
            <w:bookmarkStart w:id="16" w:name="_DV_M236"/>
            <w:bookmarkEnd w:id="16"/>
            <w:r w:rsidR="002E4F12" w:rsidRPr="002E4F12">
              <w:rPr>
                <w:rFonts w:ascii="Times New Roman" w:eastAsia="Times New Roman" w:hAnsi="Times New Roman" w:cs="Times New Roman"/>
                <w:sz w:val="24"/>
                <w:szCs w:val="24"/>
                <w:lang w:val="uk-UA" w:eastAsia="uk-UA"/>
              </w:rPr>
              <w:t xml:space="preserve">чотирьох </w:t>
            </w:r>
            <w:bookmarkStart w:id="17" w:name="_DV_M237"/>
            <w:bookmarkStart w:id="18" w:name="_DV_M238"/>
            <w:bookmarkEnd w:id="17"/>
            <w:bookmarkEnd w:id="18"/>
            <w:r w:rsidR="002E4F12" w:rsidRPr="002E4F12">
              <w:rPr>
                <w:rFonts w:ascii="Times New Roman" w:eastAsia="Times New Roman" w:hAnsi="Times New Roman" w:cs="Times New Roman"/>
                <w:sz w:val="24"/>
                <w:szCs w:val="24"/>
                <w:lang w:val="uk-UA" w:eastAsia="uk-UA"/>
              </w:rPr>
              <w:t>примірниках, які мають рівну юридичну силу</w:t>
            </w:r>
            <w:r w:rsidR="00B953B6" w:rsidRPr="00AB6D21">
              <w:rPr>
                <w:rFonts w:ascii="Times New Roman" w:eastAsia="Times New Roman" w:hAnsi="Times New Roman" w:cs="Times New Roman"/>
                <w:sz w:val="24"/>
                <w:szCs w:val="24"/>
                <w:lang w:val="uk-UA" w:eastAsia="uk-UA"/>
              </w:rPr>
              <w:t>. В разі виявлення суперечностей між англійською та українською мовами, перевагу має українська версія Додаткового Договору.</w:t>
            </w:r>
            <w:r w:rsidR="0053777F" w:rsidRPr="00AB6D21">
              <w:rPr>
                <w:rFonts w:ascii="Times New Roman" w:eastAsia="Times New Roman" w:hAnsi="Times New Roman" w:cs="Times New Roman"/>
                <w:sz w:val="24"/>
                <w:szCs w:val="24"/>
              </w:rPr>
              <w:t xml:space="preserve"> </w:t>
            </w:r>
          </w:p>
        </w:tc>
      </w:tr>
    </w:tbl>
    <w:tbl>
      <w:tblPr>
        <w:tblW w:w="102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8"/>
        <w:gridCol w:w="5040"/>
      </w:tblGrid>
      <w:tr w:rsidR="002E4F12" w:rsidRPr="00763341" w14:paraId="76B95422" w14:textId="77777777" w:rsidTr="00E1017E">
        <w:tc>
          <w:tcPr>
            <w:tcW w:w="5218" w:type="dxa"/>
            <w:tcBorders>
              <w:top w:val="nil"/>
              <w:left w:val="nil"/>
              <w:bottom w:val="nil"/>
              <w:right w:val="nil"/>
            </w:tcBorders>
          </w:tcPr>
          <w:p w14:paraId="68ED8823" w14:textId="77777777" w:rsidR="002E4F12" w:rsidRPr="002E4F12" w:rsidRDefault="000C5F39" w:rsidP="002E4F1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uk-UA"/>
              </w:rPr>
              <w:t>7</w:t>
            </w:r>
            <w:r w:rsidR="002E4F12" w:rsidRPr="002E4F12">
              <w:rPr>
                <w:rFonts w:ascii="Times New Roman" w:hAnsi="Times New Roman" w:cs="Times New Roman"/>
                <w:b/>
                <w:sz w:val="24"/>
                <w:szCs w:val="24"/>
                <w:lang w:val="uk-UA"/>
              </w:rPr>
              <w:t>. ADDRESSE</w:t>
            </w:r>
            <w:r w:rsidR="002E4F12" w:rsidRPr="002E4F12">
              <w:rPr>
                <w:rFonts w:ascii="Times New Roman" w:hAnsi="Times New Roman" w:cs="Times New Roman"/>
                <w:b/>
                <w:sz w:val="24"/>
                <w:szCs w:val="24"/>
                <w:lang w:val="en-US"/>
              </w:rPr>
              <w:t>S AND OTHER DETAILS OF THE PARTIES</w:t>
            </w:r>
          </w:p>
          <w:p w14:paraId="7B8C8AAA" w14:textId="77777777" w:rsidR="002E4F12" w:rsidRPr="000C5F39" w:rsidRDefault="002E4F12" w:rsidP="002E4F12">
            <w:pPr>
              <w:spacing w:after="0" w:line="240" w:lineRule="auto"/>
              <w:rPr>
                <w:rFonts w:ascii="Times New Roman" w:hAnsi="Times New Roman" w:cs="Times New Roman"/>
                <w:sz w:val="24"/>
                <w:szCs w:val="24"/>
                <w:lang w:val="en-US"/>
              </w:rPr>
            </w:pPr>
            <w:r w:rsidRPr="000C5F39">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LENDER</w:t>
            </w:r>
            <w:r w:rsidRPr="000C5F39">
              <w:rPr>
                <w:rFonts w:ascii="Times New Roman" w:hAnsi="Times New Roman" w:cs="Times New Roman"/>
                <w:b/>
                <w:sz w:val="24"/>
                <w:szCs w:val="24"/>
                <w:lang w:val="en-US"/>
              </w:rPr>
              <w:t>:</w:t>
            </w:r>
          </w:p>
          <w:p w14:paraId="59B0A7CC"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692229AE"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EA5D99E"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B9A6156"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0C94D90B" w14:textId="77777777" w:rsidR="002E4F12" w:rsidRPr="002E4F12" w:rsidRDefault="002E4F12" w:rsidP="002E4F12">
            <w:pPr>
              <w:spacing w:after="0" w:line="240" w:lineRule="auto"/>
              <w:rPr>
                <w:rFonts w:ascii="Times New Roman" w:hAnsi="Times New Roman" w:cs="Times New Roman"/>
                <w:sz w:val="24"/>
                <w:szCs w:val="24"/>
                <w:lang w:val="uk-UA"/>
              </w:rPr>
            </w:pPr>
          </w:p>
          <w:p w14:paraId="45572255"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BORROWER:</w:t>
            </w:r>
          </w:p>
          <w:p w14:paraId="3ACCFE95" w14:textId="77777777" w:rsidR="002E4F12" w:rsidRPr="002E4F12" w:rsidRDefault="002E4F12" w:rsidP="002E4F12">
            <w:pPr>
              <w:spacing w:after="0" w:line="240" w:lineRule="auto"/>
              <w:rPr>
                <w:rFonts w:ascii="Times New Roman" w:hAnsi="Times New Roman" w:cs="Times New Roman"/>
                <w:b/>
                <w:sz w:val="24"/>
                <w:szCs w:val="24"/>
                <w:lang w:val="en-US"/>
              </w:rPr>
            </w:pPr>
          </w:p>
          <w:p w14:paraId="654F5C97"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309FEB1E"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020BA4B6"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3BA802F"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74D4490A" w14:textId="77777777" w:rsidR="002E4F12" w:rsidRPr="002E4F12" w:rsidRDefault="002E4F12" w:rsidP="002E4F12">
            <w:pPr>
              <w:spacing w:after="0" w:line="240" w:lineRule="auto"/>
              <w:rPr>
                <w:rFonts w:ascii="Times New Roman" w:hAnsi="Times New Roman" w:cs="Times New Roman"/>
                <w:sz w:val="24"/>
                <w:szCs w:val="24"/>
                <w:lang w:val="uk-UA"/>
              </w:rPr>
            </w:pPr>
          </w:p>
          <w:p w14:paraId="0F02FDCC" w14:textId="77777777" w:rsidR="002E4F12" w:rsidRPr="002E4F12" w:rsidRDefault="002E4F12" w:rsidP="002E4F12">
            <w:pPr>
              <w:spacing w:after="0" w:line="240" w:lineRule="auto"/>
              <w:rPr>
                <w:rFonts w:ascii="Times New Roman" w:hAnsi="Times New Roman" w:cs="Times New Roman"/>
                <w:b/>
                <w:sz w:val="24"/>
                <w:szCs w:val="24"/>
                <w:lang w:val="uk-UA" w:bidi="th-TH"/>
              </w:rPr>
            </w:pPr>
            <w:r w:rsidRPr="002E4F12">
              <w:rPr>
                <w:rFonts w:ascii="Times New Roman" w:hAnsi="Times New Roman" w:cs="Times New Roman"/>
                <w:b/>
                <w:sz w:val="24"/>
                <w:szCs w:val="24"/>
                <w:lang w:val="en-US"/>
              </w:rPr>
              <w:t>THE</w:t>
            </w:r>
            <w:r w:rsidRPr="002E4F12">
              <w:rPr>
                <w:rFonts w:ascii="Times New Roman" w:hAnsi="Times New Roman" w:cs="Times New Roman"/>
                <w:b/>
                <w:sz w:val="24"/>
                <w:szCs w:val="24"/>
                <w:lang w:val="uk-UA"/>
              </w:rPr>
              <w:t xml:space="preserve"> LENDER/</w:t>
            </w:r>
            <w:r w:rsidRPr="002E4F12">
              <w:rPr>
                <w:rFonts w:ascii="Times New Roman" w:hAnsi="Times New Roman" w:cs="Times New Roman"/>
                <w:b/>
                <w:sz w:val="24"/>
                <w:szCs w:val="24"/>
                <w:lang w:val="uk-UA" w:bidi="th-TH"/>
              </w:rPr>
              <w:t xml:space="preserve"> ПОЗИКОДАВЕЦЬ:</w:t>
            </w:r>
          </w:p>
          <w:p w14:paraId="00CF23A6" w14:textId="77777777" w:rsidR="002E4F12" w:rsidRPr="002E4F12" w:rsidRDefault="002E4F12" w:rsidP="002E4F12">
            <w:pPr>
              <w:spacing w:after="0" w:line="240" w:lineRule="auto"/>
              <w:rPr>
                <w:rFonts w:ascii="Times New Roman" w:hAnsi="Times New Roman" w:cs="Times New Roman"/>
                <w:sz w:val="24"/>
                <w:szCs w:val="24"/>
                <w:lang w:val="uk-UA"/>
              </w:rPr>
            </w:pPr>
          </w:p>
          <w:p w14:paraId="2597550C"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39A67A9D" w14:textId="77777777" w:rsidR="002E4F12" w:rsidRPr="002E4F12" w:rsidRDefault="002E4F12" w:rsidP="002E4F12">
            <w:pPr>
              <w:spacing w:after="0" w:line="240" w:lineRule="auto"/>
              <w:rPr>
                <w:rFonts w:ascii="Times New Roman" w:hAnsi="Times New Roman" w:cs="Times New Roman"/>
                <w:sz w:val="24"/>
                <w:szCs w:val="24"/>
                <w:lang w:val="uk-UA"/>
              </w:rPr>
            </w:pPr>
          </w:p>
          <w:p w14:paraId="42BAA26D" w14:textId="77777777" w:rsidR="002E4F12" w:rsidRPr="002E4F12" w:rsidRDefault="002E4F12" w:rsidP="002E4F12">
            <w:pPr>
              <w:spacing w:after="0" w:line="240" w:lineRule="auto"/>
              <w:rPr>
                <w:rFonts w:ascii="Times New Roman" w:hAnsi="Times New Roman" w:cs="Times New Roman"/>
                <w:sz w:val="24"/>
                <w:szCs w:val="24"/>
                <w:lang w:val="uk-UA" w:bidi="th-TH"/>
              </w:rPr>
            </w:pPr>
            <w:r w:rsidRPr="002E4F12">
              <w:rPr>
                <w:rFonts w:ascii="Times New Roman" w:hAnsi="Times New Roman" w:cs="Times New Roman"/>
                <w:sz w:val="24"/>
                <w:szCs w:val="24"/>
                <w:lang w:val="uk-UA"/>
              </w:rPr>
              <w:t>________________/</w:t>
            </w:r>
            <w:r w:rsidRPr="002E4F12">
              <w:rPr>
                <w:rFonts w:ascii="Times New Roman" w:hAnsi="Times New Roman" w:cs="Times New Roman"/>
                <w:sz w:val="24"/>
                <w:szCs w:val="24"/>
                <w:lang w:val="uk-UA" w:bidi="th-TH"/>
              </w:rPr>
              <w:t xml:space="preserve"> ________________</w:t>
            </w:r>
          </w:p>
          <w:p w14:paraId="0CF61966" w14:textId="77777777" w:rsidR="002E4F12" w:rsidRPr="002E4F12" w:rsidRDefault="002E4F12" w:rsidP="00271DCF">
            <w:pPr>
              <w:spacing w:after="0" w:line="240" w:lineRule="auto"/>
              <w:rPr>
                <w:rFonts w:ascii="Times New Roman" w:hAnsi="Times New Roman" w:cs="Times New Roman"/>
                <w:sz w:val="24"/>
                <w:szCs w:val="24"/>
                <w:lang w:val="uk-UA"/>
              </w:rPr>
            </w:pPr>
            <w:proofErr w:type="gramStart"/>
            <w:r w:rsidRPr="002E4F12">
              <w:rPr>
                <w:rFonts w:ascii="Times New Roman" w:hAnsi="Times New Roman" w:cs="Times New Roman"/>
                <w:bCs/>
                <w:sz w:val="18"/>
                <w:szCs w:val="18"/>
                <w:lang w:val="en-US"/>
              </w:rPr>
              <w:t>the</w:t>
            </w:r>
            <w:proofErr w:type="gramEnd"/>
            <w:r w:rsidRPr="002E4F12">
              <w:rPr>
                <w:rFonts w:ascii="Times New Roman" w:hAnsi="Times New Roman" w:cs="Times New Roman"/>
                <w:bCs/>
                <w:sz w:val="18"/>
                <w:szCs w:val="18"/>
                <w:lang w:val="en-US"/>
              </w:rPr>
              <w:t xml:space="preserve"> representative of the company </w:t>
            </w:r>
            <w:r w:rsidRPr="002E4F12">
              <w:rPr>
                <w:rFonts w:ascii="Times New Roman" w:hAnsi="Times New Roman" w:cs="Times New Roman"/>
                <w:bCs/>
                <w:sz w:val="18"/>
                <w:szCs w:val="18"/>
                <w:lang w:val="uk-UA"/>
              </w:rPr>
              <w:t>(</w:t>
            </w:r>
            <w:r w:rsidRPr="002E4F12">
              <w:rPr>
                <w:rFonts w:ascii="Times New Roman" w:hAnsi="Times New Roman" w:cs="Times New Roman"/>
                <w:bCs/>
                <w:sz w:val="18"/>
                <w:szCs w:val="18"/>
                <w:highlight w:val="yellow"/>
                <w:lang w:val="en-US"/>
              </w:rPr>
              <w:t>Director…</w:t>
            </w:r>
            <w:r w:rsidRPr="002E4F12">
              <w:rPr>
                <w:rFonts w:ascii="Times New Roman" w:hAnsi="Times New Roman" w:cs="Times New Roman"/>
                <w:bCs/>
                <w:sz w:val="18"/>
                <w:szCs w:val="18"/>
                <w:lang w:val="en-US"/>
              </w:rPr>
              <w:t>)</w:t>
            </w:r>
            <w:r w:rsidRPr="002E4F12">
              <w:rPr>
                <w:rFonts w:ascii="Times New Roman" w:hAnsi="Times New Roman" w:cs="Times New Roman"/>
                <w:bCs/>
                <w:sz w:val="18"/>
                <w:szCs w:val="18"/>
                <w:lang w:val="uk-UA"/>
              </w:rPr>
              <w:t>/</w:t>
            </w:r>
            <w:r w:rsidRPr="002E4F12">
              <w:rPr>
                <w:rFonts w:ascii="Times New Roman" w:hAnsi="Times New Roman" w:cs="Times New Roman"/>
                <w:sz w:val="18"/>
                <w:szCs w:val="18"/>
                <w:lang w:val="uk-UA" w:bidi="th-TH"/>
              </w:rPr>
              <w:t xml:space="preserve"> представник компанії</w:t>
            </w:r>
            <w:r w:rsidRPr="002E4F12">
              <w:rPr>
                <w:rFonts w:ascii="Times New Roman" w:hAnsi="Times New Roman" w:cs="Times New Roman"/>
                <w:sz w:val="18"/>
                <w:szCs w:val="18"/>
                <w:lang w:val="en-US" w:bidi="th-TH"/>
              </w:rPr>
              <w:t xml:space="preserve"> (</w:t>
            </w:r>
            <w:r w:rsidRPr="002E4F12">
              <w:rPr>
                <w:rFonts w:ascii="Times New Roman" w:hAnsi="Times New Roman" w:cs="Times New Roman"/>
                <w:sz w:val="18"/>
                <w:szCs w:val="18"/>
                <w:highlight w:val="yellow"/>
                <w:lang w:val="uk-UA" w:bidi="th-TH"/>
              </w:rPr>
              <w:t>Директор…</w:t>
            </w:r>
            <w:r w:rsidRPr="002E4F12">
              <w:rPr>
                <w:rFonts w:ascii="Times New Roman" w:hAnsi="Times New Roman" w:cs="Times New Roman"/>
                <w:sz w:val="18"/>
                <w:szCs w:val="18"/>
                <w:lang w:val="en-US" w:bidi="th-TH"/>
              </w:rPr>
              <w:t>)</w:t>
            </w:r>
          </w:p>
        </w:tc>
        <w:tc>
          <w:tcPr>
            <w:tcW w:w="5040" w:type="dxa"/>
            <w:tcBorders>
              <w:top w:val="nil"/>
              <w:left w:val="nil"/>
              <w:bottom w:val="nil"/>
              <w:right w:val="nil"/>
            </w:tcBorders>
          </w:tcPr>
          <w:p w14:paraId="583923D0" w14:textId="77777777" w:rsidR="002E4F12" w:rsidRDefault="000C5F39" w:rsidP="00E9140C">
            <w:pPr>
              <w:spacing w:after="0" w:line="240" w:lineRule="auto"/>
              <w:rPr>
                <w:rFonts w:ascii="Times New Roman" w:hAnsi="Times New Roman" w:cs="Times New Roman"/>
                <w:b/>
                <w:sz w:val="24"/>
                <w:szCs w:val="24"/>
                <w:lang w:val="uk-UA" w:bidi="th-TH"/>
              </w:rPr>
            </w:pPr>
            <w:r>
              <w:rPr>
                <w:rFonts w:ascii="Times New Roman" w:hAnsi="Times New Roman" w:cs="Times New Roman"/>
                <w:b/>
                <w:sz w:val="24"/>
                <w:szCs w:val="24"/>
                <w:lang w:val="uk-UA" w:bidi="th-TH"/>
              </w:rPr>
              <w:t>7</w:t>
            </w:r>
            <w:r w:rsidR="00E9140C">
              <w:rPr>
                <w:rFonts w:ascii="Times New Roman" w:hAnsi="Times New Roman" w:cs="Times New Roman"/>
                <w:b/>
                <w:sz w:val="24"/>
                <w:szCs w:val="24"/>
                <w:lang w:val="uk-UA" w:bidi="th-TH"/>
              </w:rPr>
              <w:t xml:space="preserve">. </w:t>
            </w:r>
            <w:r w:rsidR="002E4F12" w:rsidRPr="00E9140C">
              <w:rPr>
                <w:rFonts w:ascii="Times New Roman" w:hAnsi="Times New Roman" w:cs="Times New Roman"/>
                <w:b/>
                <w:sz w:val="24"/>
                <w:szCs w:val="24"/>
                <w:lang w:val="uk-UA" w:bidi="th-TH"/>
              </w:rPr>
              <w:t>АДРЕСИ</w:t>
            </w:r>
            <w:r w:rsidR="002E4F12" w:rsidRPr="00E9140C">
              <w:rPr>
                <w:rFonts w:ascii="Times New Roman" w:hAnsi="Times New Roman" w:cs="Times New Roman"/>
                <w:b/>
                <w:sz w:val="24"/>
                <w:szCs w:val="24"/>
                <w:lang w:bidi="th-TH"/>
              </w:rPr>
              <w:t xml:space="preserve"> </w:t>
            </w:r>
            <w:r w:rsidR="002E4F12" w:rsidRPr="00E9140C">
              <w:rPr>
                <w:rFonts w:ascii="Times New Roman" w:hAnsi="Times New Roman" w:cs="Times New Roman"/>
                <w:b/>
                <w:sz w:val="24"/>
                <w:szCs w:val="24"/>
                <w:lang w:val="uk-UA" w:bidi="th-TH"/>
              </w:rPr>
              <w:t>ТА ІНШІ РЕКВІЗИТИ СТОРІН</w:t>
            </w:r>
          </w:p>
          <w:p w14:paraId="231FC086" w14:textId="77777777" w:rsidR="00E9140C" w:rsidRPr="00E9140C" w:rsidRDefault="00E9140C" w:rsidP="00E9140C">
            <w:pPr>
              <w:spacing w:after="0" w:line="240" w:lineRule="auto"/>
              <w:rPr>
                <w:rFonts w:ascii="Times New Roman" w:hAnsi="Times New Roman" w:cs="Times New Roman"/>
                <w:b/>
                <w:sz w:val="24"/>
                <w:szCs w:val="24"/>
                <w:lang w:val="uk-UA" w:bidi="th-TH"/>
              </w:rPr>
            </w:pPr>
          </w:p>
          <w:p w14:paraId="1429A5FB" w14:textId="77777777" w:rsidR="002E4F12" w:rsidRPr="002E4F12" w:rsidRDefault="002E4F12" w:rsidP="002E4F12">
            <w:pPr>
              <w:spacing w:after="0" w:line="240" w:lineRule="auto"/>
              <w:rPr>
                <w:rFonts w:ascii="Times New Roman" w:hAnsi="Times New Roman" w:cs="Times New Roman"/>
                <w:b/>
                <w:sz w:val="24"/>
                <w:szCs w:val="24"/>
                <w:lang w:val="uk-UA" w:bidi="th-TH"/>
              </w:rPr>
            </w:pPr>
            <w:r w:rsidRPr="002E4F12">
              <w:rPr>
                <w:rFonts w:ascii="Times New Roman" w:hAnsi="Times New Roman" w:cs="Times New Roman"/>
                <w:b/>
                <w:sz w:val="24"/>
                <w:szCs w:val="24"/>
                <w:lang w:val="uk-UA" w:bidi="th-TH"/>
              </w:rPr>
              <w:t>ПОЗИКОДАВЕЦЬ:</w:t>
            </w:r>
          </w:p>
          <w:p w14:paraId="1CD144BC"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23469CC4"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66F8D515"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73136436"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49F866CD" w14:textId="77777777" w:rsidR="002E4F12" w:rsidRPr="002E4F12" w:rsidRDefault="002E4F12" w:rsidP="002E4F12">
            <w:pPr>
              <w:spacing w:after="0" w:line="240" w:lineRule="auto"/>
              <w:ind w:left="252" w:hanging="322"/>
              <w:rPr>
                <w:rFonts w:ascii="Times New Roman" w:hAnsi="Times New Roman" w:cs="Times New Roman"/>
                <w:i/>
                <w:sz w:val="24"/>
                <w:szCs w:val="24"/>
                <w:lang w:val="uk-UA" w:bidi="th-TH"/>
              </w:rPr>
            </w:pPr>
          </w:p>
          <w:p w14:paraId="598C91A0" w14:textId="77777777" w:rsidR="002E4F12" w:rsidRPr="002E4F12" w:rsidRDefault="002E4F12" w:rsidP="002E4F12">
            <w:pPr>
              <w:spacing w:after="0" w:line="240" w:lineRule="auto"/>
              <w:ind w:left="252" w:hanging="322"/>
              <w:rPr>
                <w:rFonts w:ascii="Times New Roman" w:hAnsi="Times New Roman" w:cs="Times New Roman"/>
                <w:b/>
                <w:sz w:val="24"/>
                <w:szCs w:val="24"/>
                <w:lang w:val="uk-UA" w:bidi="th-TH"/>
              </w:rPr>
            </w:pPr>
            <w:r w:rsidRPr="002E4F12">
              <w:rPr>
                <w:rFonts w:ascii="Times New Roman" w:hAnsi="Times New Roman" w:cs="Times New Roman"/>
                <w:i/>
                <w:sz w:val="24"/>
                <w:szCs w:val="24"/>
                <w:lang w:val="uk-UA" w:bidi="th-TH"/>
              </w:rPr>
              <w:t xml:space="preserve">  </w:t>
            </w:r>
            <w:r w:rsidRPr="002E4F12">
              <w:rPr>
                <w:rFonts w:ascii="Times New Roman" w:hAnsi="Times New Roman" w:cs="Times New Roman"/>
                <w:b/>
                <w:sz w:val="24"/>
                <w:szCs w:val="24"/>
                <w:lang w:val="uk-UA" w:bidi="th-TH"/>
              </w:rPr>
              <w:t>ПОЗИЧАЛЬНИК:</w:t>
            </w:r>
          </w:p>
          <w:p w14:paraId="00BB8816" w14:textId="77777777" w:rsidR="002E4F12" w:rsidRPr="002E4F12" w:rsidRDefault="002E4F12" w:rsidP="002E4F12">
            <w:pPr>
              <w:spacing w:after="0" w:line="240" w:lineRule="auto"/>
              <w:rPr>
                <w:rFonts w:ascii="Times New Roman" w:hAnsi="Times New Roman" w:cs="Times New Roman"/>
                <w:sz w:val="24"/>
                <w:szCs w:val="24"/>
                <w:lang w:val="uk-UA"/>
              </w:rPr>
            </w:pPr>
          </w:p>
          <w:p w14:paraId="3560691E"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4EAD756C"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6F7E8730"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64152197"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9B68017" w14:textId="77777777" w:rsidR="002E4F12" w:rsidRPr="00271DCF" w:rsidRDefault="002E4F12" w:rsidP="002E4F12">
            <w:pPr>
              <w:spacing w:after="0" w:line="240" w:lineRule="auto"/>
              <w:ind w:left="252" w:hanging="322"/>
              <w:rPr>
                <w:rFonts w:ascii="Times New Roman" w:hAnsi="Times New Roman" w:cs="Times New Roman"/>
                <w:b/>
                <w:sz w:val="24"/>
                <w:szCs w:val="24"/>
                <w:lang w:val="en-US"/>
              </w:rPr>
            </w:pPr>
          </w:p>
          <w:p w14:paraId="095CAADB" w14:textId="77777777" w:rsidR="002E4F12" w:rsidRPr="002E4F12" w:rsidRDefault="002E4F12" w:rsidP="002E4F12">
            <w:pPr>
              <w:spacing w:after="0" w:line="240" w:lineRule="auto"/>
              <w:ind w:left="252" w:hanging="322"/>
              <w:rPr>
                <w:rFonts w:ascii="Times New Roman" w:hAnsi="Times New Roman" w:cs="Times New Roman"/>
                <w:b/>
                <w:sz w:val="24"/>
                <w:szCs w:val="24"/>
                <w:lang w:val="uk-UA" w:bidi="th-TH"/>
              </w:rPr>
            </w:pPr>
            <w:r w:rsidRPr="00271DCF">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BORROWER/</w:t>
            </w:r>
            <w:r w:rsidRPr="002E4F12">
              <w:rPr>
                <w:rFonts w:ascii="Times New Roman" w:hAnsi="Times New Roman" w:cs="Times New Roman"/>
                <w:b/>
                <w:sz w:val="24"/>
                <w:szCs w:val="24"/>
                <w:lang w:val="uk-UA" w:bidi="th-TH"/>
              </w:rPr>
              <w:t xml:space="preserve"> ПОЗИЧАЛЬНИК:</w:t>
            </w:r>
          </w:p>
          <w:p w14:paraId="43134563" w14:textId="77777777" w:rsidR="002E4F12" w:rsidRPr="002E4F12" w:rsidRDefault="002E4F12" w:rsidP="002E4F12">
            <w:pPr>
              <w:spacing w:after="0" w:line="240" w:lineRule="auto"/>
              <w:rPr>
                <w:rFonts w:ascii="Times New Roman" w:hAnsi="Times New Roman" w:cs="Times New Roman"/>
                <w:sz w:val="24"/>
                <w:szCs w:val="24"/>
                <w:lang w:val="uk-UA"/>
              </w:rPr>
            </w:pPr>
          </w:p>
          <w:p w14:paraId="5559B8C9"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6E12DE58" w14:textId="77777777" w:rsidR="002E4F12" w:rsidRPr="002E4F12" w:rsidRDefault="002E4F12" w:rsidP="002E4F12">
            <w:pPr>
              <w:spacing w:after="0" w:line="240" w:lineRule="auto"/>
              <w:rPr>
                <w:rFonts w:ascii="Times New Roman" w:hAnsi="Times New Roman" w:cs="Times New Roman"/>
                <w:sz w:val="24"/>
                <w:szCs w:val="24"/>
                <w:lang w:val="uk-UA"/>
              </w:rPr>
            </w:pPr>
          </w:p>
          <w:p w14:paraId="64E8C250" w14:textId="77777777" w:rsidR="002E4F12" w:rsidRPr="002E4F12" w:rsidRDefault="002E4F12" w:rsidP="002E4F12">
            <w:pPr>
              <w:spacing w:after="0" w:line="240" w:lineRule="auto"/>
              <w:rPr>
                <w:rFonts w:ascii="Times New Roman" w:hAnsi="Times New Roman" w:cs="Times New Roman"/>
                <w:sz w:val="24"/>
                <w:szCs w:val="24"/>
                <w:lang w:val="uk-UA" w:bidi="th-TH"/>
              </w:rPr>
            </w:pPr>
            <w:r w:rsidRPr="002E4F12">
              <w:rPr>
                <w:rFonts w:ascii="Times New Roman" w:hAnsi="Times New Roman" w:cs="Times New Roman"/>
                <w:sz w:val="24"/>
                <w:szCs w:val="24"/>
                <w:lang w:val="uk-UA"/>
              </w:rPr>
              <w:t>________________/</w:t>
            </w:r>
            <w:r w:rsidRPr="002E4F12">
              <w:rPr>
                <w:rFonts w:ascii="Times New Roman" w:hAnsi="Times New Roman" w:cs="Times New Roman"/>
                <w:sz w:val="24"/>
                <w:szCs w:val="24"/>
                <w:lang w:val="uk-UA" w:bidi="th-TH"/>
              </w:rPr>
              <w:t xml:space="preserve"> ________________</w:t>
            </w:r>
          </w:p>
          <w:p w14:paraId="50736A14" w14:textId="77777777" w:rsidR="002E4F12" w:rsidRPr="002E4F12" w:rsidRDefault="002E4F12" w:rsidP="00271DCF">
            <w:pPr>
              <w:spacing w:after="0" w:line="240" w:lineRule="auto"/>
              <w:rPr>
                <w:rFonts w:ascii="Times New Roman" w:hAnsi="Times New Roman" w:cs="Times New Roman"/>
                <w:sz w:val="24"/>
                <w:szCs w:val="24"/>
                <w:lang w:val="en-US"/>
              </w:rPr>
            </w:pPr>
            <w:proofErr w:type="gramStart"/>
            <w:r w:rsidRPr="002E4F12">
              <w:rPr>
                <w:rFonts w:ascii="Times New Roman" w:hAnsi="Times New Roman" w:cs="Times New Roman"/>
                <w:bCs/>
                <w:sz w:val="18"/>
                <w:szCs w:val="18"/>
                <w:lang w:val="en-US"/>
              </w:rPr>
              <w:t>the</w:t>
            </w:r>
            <w:proofErr w:type="gramEnd"/>
            <w:r w:rsidRPr="002E4F12">
              <w:rPr>
                <w:rFonts w:ascii="Times New Roman" w:hAnsi="Times New Roman" w:cs="Times New Roman"/>
                <w:bCs/>
                <w:sz w:val="18"/>
                <w:szCs w:val="18"/>
                <w:lang w:val="en-US"/>
              </w:rPr>
              <w:t xml:space="preserve"> representative of the company </w:t>
            </w:r>
            <w:r w:rsidRPr="002E4F12">
              <w:rPr>
                <w:rFonts w:ascii="Times New Roman" w:hAnsi="Times New Roman" w:cs="Times New Roman"/>
                <w:bCs/>
                <w:sz w:val="18"/>
                <w:szCs w:val="18"/>
                <w:lang w:val="uk-UA"/>
              </w:rPr>
              <w:t>(</w:t>
            </w:r>
            <w:r w:rsidRPr="002E4F12">
              <w:rPr>
                <w:rFonts w:ascii="Times New Roman" w:hAnsi="Times New Roman" w:cs="Times New Roman"/>
                <w:bCs/>
                <w:sz w:val="18"/>
                <w:szCs w:val="18"/>
                <w:highlight w:val="yellow"/>
                <w:lang w:val="en-US"/>
              </w:rPr>
              <w:t>Director…</w:t>
            </w:r>
            <w:r w:rsidRPr="002E4F12">
              <w:rPr>
                <w:rFonts w:ascii="Times New Roman" w:hAnsi="Times New Roman" w:cs="Times New Roman"/>
                <w:bCs/>
                <w:sz w:val="18"/>
                <w:szCs w:val="18"/>
                <w:lang w:val="en-US"/>
              </w:rPr>
              <w:t>)</w:t>
            </w:r>
            <w:r w:rsidRPr="002E4F12">
              <w:rPr>
                <w:rFonts w:ascii="Times New Roman" w:hAnsi="Times New Roman" w:cs="Times New Roman"/>
                <w:bCs/>
                <w:sz w:val="18"/>
                <w:szCs w:val="18"/>
                <w:lang w:val="uk-UA"/>
              </w:rPr>
              <w:t>/</w:t>
            </w:r>
            <w:r w:rsidRPr="002E4F12">
              <w:rPr>
                <w:rFonts w:ascii="Times New Roman" w:hAnsi="Times New Roman" w:cs="Times New Roman"/>
                <w:sz w:val="18"/>
                <w:szCs w:val="18"/>
                <w:lang w:val="uk-UA" w:bidi="th-TH"/>
              </w:rPr>
              <w:t xml:space="preserve"> представник компанії</w:t>
            </w:r>
            <w:r w:rsidRPr="002E4F12">
              <w:rPr>
                <w:rFonts w:ascii="Times New Roman" w:hAnsi="Times New Roman" w:cs="Times New Roman"/>
                <w:sz w:val="18"/>
                <w:szCs w:val="18"/>
                <w:lang w:val="en-US" w:bidi="th-TH"/>
              </w:rPr>
              <w:t xml:space="preserve"> (</w:t>
            </w:r>
            <w:r w:rsidRPr="002E4F12">
              <w:rPr>
                <w:rFonts w:ascii="Times New Roman" w:hAnsi="Times New Roman" w:cs="Times New Roman"/>
                <w:sz w:val="18"/>
                <w:szCs w:val="18"/>
                <w:highlight w:val="yellow"/>
                <w:lang w:val="uk-UA" w:bidi="th-TH"/>
              </w:rPr>
              <w:t>Директор…</w:t>
            </w:r>
            <w:r w:rsidRPr="002E4F12">
              <w:rPr>
                <w:rFonts w:ascii="Times New Roman" w:hAnsi="Times New Roman" w:cs="Times New Roman"/>
                <w:sz w:val="18"/>
                <w:szCs w:val="18"/>
                <w:lang w:val="en-US" w:bidi="th-TH"/>
              </w:rPr>
              <w:t>)</w:t>
            </w:r>
          </w:p>
        </w:tc>
      </w:tr>
    </w:tbl>
    <w:p w14:paraId="3EDD9882" w14:textId="77777777" w:rsidR="00106283" w:rsidRPr="00AB6D21" w:rsidRDefault="00106283">
      <w:pPr>
        <w:rPr>
          <w:rFonts w:ascii="Times New Roman" w:hAnsi="Times New Roman" w:cs="Times New Roman"/>
          <w:sz w:val="24"/>
          <w:szCs w:val="24"/>
          <w:lang w:val="en-US"/>
        </w:rPr>
      </w:pPr>
    </w:p>
    <w:sectPr w:rsidR="00106283" w:rsidRPr="00AB6D21" w:rsidSect="00C071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1" w15:restartNumberingAfterBreak="0">
    <w:nsid w:val="00000003"/>
    <w:multiLevelType w:val="multilevel"/>
    <w:tmpl w:val="00000002"/>
    <w:lvl w:ilvl="0">
      <w:start w:val="2"/>
      <w:numFmt w:val="decimal"/>
      <w:lvlText w:val="6.%1."/>
      <w:lvlJc w:val="left"/>
      <w:rPr>
        <w:b w:val="0"/>
        <w:bCs w:val="0"/>
        <w:i w:val="0"/>
        <w:iCs w:val="0"/>
        <w:smallCaps w:val="0"/>
        <w:strike w:val="0"/>
        <w:color w:val="302D3F"/>
        <w:spacing w:val="0"/>
        <w:w w:val="100"/>
        <w:position w:val="0"/>
        <w:sz w:val="18"/>
        <w:szCs w:val="18"/>
        <w:u w:val="none"/>
      </w:rPr>
    </w:lvl>
    <w:lvl w:ilvl="1">
      <w:start w:val="2"/>
      <w:numFmt w:val="decimal"/>
      <w:lvlText w:val="6.%1."/>
      <w:lvlJc w:val="left"/>
      <w:rPr>
        <w:b w:val="0"/>
        <w:bCs w:val="0"/>
        <w:i w:val="0"/>
        <w:iCs w:val="0"/>
        <w:smallCaps w:val="0"/>
        <w:strike w:val="0"/>
        <w:color w:val="302D3F"/>
        <w:spacing w:val="0"/>
        <w:w w:val="100"/>
        <w:position w:val="0"/>
        <w:sz w:val="18"/>
        <w:szCs w:val="18"/>
        <w:u w:val="none"/>
      </w:rPr>
    </w:lvl>
    <w:lvl w:ilvl="2">
      <w:start w:val="2"/>
      <w:numFmt w:val="decimal"/>
      <w:lvlText w:val="6.%1."/>
      <w:lvlJc w:val="left"/>
      <w:rPr>
        <w:b w:val="0"/>
        <w:bCs w:val="0"/>
        <w:i w:val="0"/>
        <w:iCs w:val="0"/>
        <w:smallCaps w:val="0"/>
        <w:strike w:val="0"/>
        <w:color w:val="302D3F"/>
        <w:spacing w:val="0"/>
        <w:w w:val="100"/>
        <w:position w:val="0"/>
        <w:sz w:val="18"/>
        <w:szCs w:val="18"/>
        <w:u w:val="none"/>
      </w:rPr>
    </w:lvl>
    <w:lvl w:ilvl="3">
      <w:start w:val="2"/>
      <w:numFmt w:val="decimal"/>
      <w:lvlText w:val="6.%1."/>
      <w:lvlJc w:val="left"/>
      <w:rPr>
        <w:b w:val="0"/>
        <w:bCs w:val="0"/>
        <w:i w:val="0"/>
        <w:iCs w:val="0"/>
        <w:smallCaps w:val="0"/>
        <w:strike w:val="0"/>
        <w:color w:val="302D3F"/>
        <w:spacing w:val="0"/>
        <w:w w:val="100"/>
        <w:position w:val="0"/>
        <w:sz w:val="18"/>
        <w:szCs w:val="18"/>
        <w:u w:val="none"/>
      </w:rPr>
    </w:lvl>
    <w:lvl w:ilvl="4">
      <w:start w:val="2"/>
      <w:numFmt w:val="decimal"/>
      <w:lvlText w:val="6.%1."/>
      <w:lvlJc w:val="left"/>
      <w:rPr>
        <w:b w:val="0"/>
        <w:bCs w:val="0"/>
        <w:i w:val="0"/>
        <w:iCs w:val="0"/>
        <w:smallCaps w:val="0"/>
        <w:strike w:val="0"/>
        <w:color w:val="302D3F"/>
        <w:spacing w:val="0"/>
        <w:w w:val="100"/>
        <w:position w:val="0"/>
        <w:sz w:val="18"/>
        <w:szCs w:val="18"/>
        <w:u w:val="none"/>
      </w:rPr>
    </w:lvl>
    <w:lvl w:ilvl="5">
      <w:start w:val="2"/>
      <w:numFmt w:val="decimal"/>
      <w:lvlText w:val="6.%1."/>
      <w:lvlJc w:val="left"/>
      <w:rPr>
        <w:b w:val="0"/>
        <w:bCs w:val="0"/>
        <w:i w:val="0"/>
        <w:iCs w:val="0"/>
        <w:smallCaps w:val="0"/>
        <w:strike w:val="0"/>
        <w:color w:val="302D3F"/>
        <w:spacing w:val="0"/>
        <w:w w:val="100"/>
        <w:position w:val="0"/>
        <w:sz w:val="18"/>
        <w:szCs w:val="18"/>
        <w:u w:val="none"/>
      </w:rPr>
    </w:lvl>
    <w:lvl w:ilvl="6">
      <w:start w:val="2"/>
      <w:numFmt w:val="decimal"/>
      <w:lvlText w:val="6.%1."/>
      <w:lvlJc w:val="left"/>
      <w:rPr>
        <w:b w:val="0"/>
        <w:bCs w:val="0"/>
        <w:i w:val="0"/>
        <w:iCs w:val="0"/>
        <w:smallCaps w:val="0"/>
        <w:strike w:val="0"/>
        <w:color w:val="302D3F"/>
        <w:spacing w:val="0"/>
        <w:w w:val="100"/>
        <w:position w:val="0"/>
        <w:sz w:val="18"/>
        <w:szCs w:val="18"/>
        <w:u w:val="none"/>
      </w:rPr>
    </w:lvl>
    <w:lvl w:ilvl="7">
      <w:start w:val="2"/>
      <w:numFmt w:val="decimal"/>
      <w:lvlText w:val="6.%1."/>
      <w:lvlJc w:val="left"/>
      <w:rPr>
        <w:b w:val="0"/>
        <w:bCs w:val="0"/>
        <w:i w:val="0"/>
        <w:iCs w:val="0"/>
        <w:smallCaps w:val="0"/>
        <w:strike w:val="0"/>
        <w:color w:val="302D3F"/>
        <w:spacing w:val="0"/>
        <w:w w:val="100"/>
        <w:position w:val="0"/>
        <w:sz w:val="18"/>
        <w:szCs w:val="18"/>
        <w:u w:val="none"/>
      </w:rPr>
    </w:lvl>
    <w:lvl w:ilvl="8">
      <w:start w:val="2"/>
      <w:numFmt w:val="decimal"/>
      <w:lvlText w:val="6.%1."/>
      <w:lvlJc w:val="left"/>
      <w:rPr>
        <w:b w:val="0"/>
        <w:bCs w:val="0"/>
        <w:i w:val="0"/>
        <w:iCs w:val="0"/>
        <w:smallCaps w:val="0"/>
        <w:strike w:val="0"/>
        <w:color w:val="302D3F"/>
        <w:spacing w:val="0"/>
        <w:w w:val="100"/>
        <w:position w:val="0"/>
        <w:sz w:val="18"/>
        <w:szCs w:val="18"/>
        <w:u w:val="none"/>
      </w:rPr>
    </w:lvl>
  </w:abstractNum>
  <w:abstractNum w:abstractNumId="2" w15:restartNumberingAfterBreak="0">
    <w:nsid w:val="00000005"/>
    <w:multiLevelType w:val="multilevel"/>
    <w:tmpl w:val="00000004"/>
    <w:lvl w:ilvl="0">
      <w:start w:val="2"/>
      <w:numFmt w:val="decimal"/>
      <w:lvlText w:val="6.%1."/>
      <w:lvlJc w:val="left"/>
      <w:rPr>
        <w:b w:val="0"/>
        <w:bCs w:val="0"/>
        <w:i w:val="0"/>
        <w:iCs w:val="0"/>
        <w:smallCaps w:val="0"/>
        <w:strike w:val="0"/>
        <w:color w:val="432862"/>
        <w:spacing w:val="0"/>
        <w:w w:val="100"/>
        <w:position w:val="0"/>
        <w:sz w:val="18"/>
        <w:szCs w:val="18"/>
        <w:u w:val="none"/>
      </w:rPr>
    </w:lvl>
    <w:lvl w:ilvl="1">
      <w:start w:val="2"/>
      <w:numFmt w:val="decimal"/>
      <w:lvlText w:val="6.%1."/>
      <w:lvlJc w:val="left"/>
      <w:rPr>
        <w:b w:val="0"/>
        <w:bCs w:val="0"/>
        <w:i w:val="0"/>
        <w:iCs w:val="0"/>
        <w:smallCaps w:val="0"/>
        <w:strike w:val="0"/>
        <w:color w:val="432862"/>
        <w:spacing w:val="0"/>
        <w:w w:val="100"/>
        <w:position w:val="0"/>
        <w:sz w:val="18"/>
        <w:szCs w:val="18"/>
        <w:u w:val="none"/>
      </w:rPr>
    </w:lvl>
    <w:lvl w:ilvl="2">
      <w:start w:val="2"/>
      <w:numFmt w:val="decimal"/>
      <w:lvlText w:val="6.%1."/>
      <w:lvlJc w:val="left"/>
      <w:rPr>
        <w:b w:val="0"/>
        <w:bCs w:val="0"/>
        <w:i w:val="0"/>
        <w:iCs w:val="0"/>
        <w:smallCaps w:val="0"/>
        <w:strike w:val="0"/>
        <w:color w:val="432862"/>
        <w:spacing w:val="0"/>
        <w:w w:val="100"/>
        <w:position w:val="0"/>
        <w:sz w:val="18"/>
        <w:szCs w:val="18"/>
        <w:u w:val="none"/>
      </w:rPr>
    </w:lvl>
    <w:lvl w:ilvl="3">
      <w:start w:val="2"/>
      <w:numFmt w:val="decimal"/>
      <w:lvlText w:val="6.%1."/>
      <w:lvlJc w:val="left"/>
      <w:rPr>
        <w:b w:val="0"/>
        <w:bCs w:val="0"/>
        <w:i w:val="0"/>
        <w:iCs w:val="0"/>
        <w:smallCaps w:val="0"/>
        <w:strike w:val="0"/>
        <w:color w:val="432862"/>
        <w:spacing w:val="0"/>
        <w:w w:val="100"/>
        <w:position w:val="0"/>
        <w:sz w:val="18"/>
        <w:szCs w:val="18"/>
        <w:u w:val="none"/>
      </w:rPr>
    </w:lvl>
    <w:lvl w:ilvl="4">
      <w:start w:val="2"/>
      <w:numFmt w:val="decimal"/>
      <w:lvlText w:val="6.%1."/>
      <w:lvlJc w:val="left"/>
      <w:rPr>
        <w:b w:val="0"/>
        <w:bCs w:val="0"/>
        <w:i w:val="0"/>
        <w:iCs w:val="0"/>
        <w:smallCaps w:val="0"/>
        <w:strike w:val="0"/>
        <w:color w:val="432862"/>
        <w:spacing w:val="0"/>
        <w:w w:val="100"/>
        <w:position w:val="0"/>
        <w:sz w:val="18"/>
        <w:szCs w:val="18"/>
        <w:u w:val="none"/>
      </w:rPr>
    </w:lvl>
    <w:lvl w:ilvl="5">
      <w:start w:val="2"/>
      <w:numFmt w:val="decimal"/>
      <w:lvlText w:val="6.%1."/>
      <w:lvlJc w:val="left"/>
      <w:rPr>
        <w:b w:val="0"/>
        <w:bCs w:val="0"/>
        <w:i w:val="0"/>
        <w:iCs w:val="0"/>
        <w:smallCaps w:val="0"/>
        <w:strike w:val="0"/>
        <w:color w:val="432862"/>
        <w:spacing w:val="0"/>
        <w:w w:val="100"/>
        <w:position w:val="0"/>
        <w:sz w:val="18"/>
        <w:szCs w:val="18"/>
        <w:u w:val="none"/>
      </w:rPr>
    </w:lvl>
    <w:lvl w:ilvl="6">
      <w:start w:val="2"/>
      <w:numFmt w:val="decimal"/>
      <w:lvlText w:val="6.%1."/>
      <w:lvlJc w:val="left"/>
      <w:rPr>
        <w:b w:val="0"/>
        <w:bCs w:val="0"/>
        <w:i w:val="0"/>
        <w:iCs w:val="0"/>
        <w:smallCaps w:val="0"/>
        <w:strike w:val="0"/>
        <w:color w:val="432862"/>
        <w:spacing w:val="0"/>
        <w:w w:val="100"/>
        <w:position w:val="0"/>
        <w:sz w:val="18"/>
        <w:szCs w:val="18"/>
        <w:u w:val="none"/>
      </w:rPr>
    </w:lvl>
    <w:lvl w:ilvl="7">
      <w:start w:val="2"/>
      <w:numFmt w:val="decimal"/>
      <w:lvlText w:val="6.%1."/>
      <w:lvlJc w:val="left"/>
      <w:rPr>
        <w:b w:val="0"/>
        <w:bCs w:val="0"/>
        <w:i w:val="0"/>
        <w:iCs w:val="0"/>
        <w:smallCaps w:val="0"/>
        <w:strike w:val="0"/>
        <w:color w:val="432862"/>
        <w:spacing w:val="0"/>
        <w:w w:val="100"/>
        <w:position w:val="0"/>
        <w:sz w:val="18"/>
        <w:szCs w:val="18"/>
        <w:u w:val="none"/>
      </w:rPr>
    </w:lvl>
    <w:lvl w:ilvl="8">
      <w:start w:val="2"/>
      <w:numFmt w:val="decimal"/>
      <w:lvlText w:val="6.%1."/>
      <w:lvlJc w:val="left"/>
      <w:rPr>
        <w:b w:val="0"/>
        <w:bCs w:val="0"/>
        <w:i w:val="0"/>
        <w:iCs w:val="0"/>
        <w:smallCaps w:val="0"/>
        <w:strike w:val="0"/>
        <w:color w:val="432862"/>
        <w:spacing w:val="0"/>
        <w:w w:val="100"/>
        <w:position w:val="0"/>
        <w:sz w:val="18"/>
        <w:szCs w:val="18"/>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4" w15:restartNumberingAfterBreak="0">
    <w:nsid w:val="0000000E"/>
    <w:multiLevelType w:val="multilevel"/>
    <w:tmpl w:val="BCB4EE7A"/>
    <w:lvl w:ilvl="0">
      <w:start w:val="1"/>
      <w:numFmt w:val="decimal"/>
      <w:lvlText w:val="%1."/>
      <w:lvlJc w:val="left"/>
      <w:pPr>
        <w:tabs>
          <w:tab w:val="num" w:pos="360"/>
        </w:tabs>
        <w:ind w:left="360" w:hanging="360"/>
      </w:pPr>
      <w:rPr>
        <w:rFonts w:cs="Times New Roman"/>
        <w:b/>
        <w:i w:val="0"/>
        <w:spacing w:val="0"/>
      </w:rPr>
    </w:lvl>
    <w:lvl w:ilvl="1">
      <w:start w:val="1"/>
      <w:numFmt w:val="decimal"/>
      <w:lvlText w:val="%1.%2."/>
      <w:lvlJc w:val="left"/>
      <w:pPr>
        <w:tabs>
          <w:tab w:val="num" w:pos="792"/>
        </w:tabs>
        <w:ind w:left="792" w:hanging="432"/>
      </w:pPr>
      <w:rPr>
        <w:rFonts w:cs="Times New Roman"/>
        <w:spacing w:val="0"/>
      </w:rPr>
    </w:lvl>
    <w:lvl w:ilvl="2">
      <w:start w:val="1"/>
      <w:numFmt w:val="decimal"/>
      <w:lvlText w:val="%1.%2.%3."/>
      <w:lvlJc w:val="left"/>
      <w:pPr>
        <w:tabs>
          <w:tab w:val="num" w:pos="1224"/>
        </w:tabs>
        <w:ind w:left="1224" w:hanging="504"/>
      </w:pPr>
      <w:rPr>
        <w:rFonts w:cs="Times New Roman"/>
        <w:spacing w:val="0"/>
      </w:rPr>
    </w:lvl>
    <w:lvl w:ilvl="3">
      <w:start w:val="1"/>
      <w:numFmt w:val="decimal"/>
      <w:lvlText w:val="%1.%2.%3.%4."/>
      <w:lvlJc w:val="left"/>
      <w:pPr>
        <w:tabs>
          <w:tab w:val="num" w:pos="1800"/>
        </w:tabs>
        <w:ind w:left="1728" w:hanging="648"/>
      </w:pPr>
      <w:rPr>
        <w:rFonts w:cs="Times New Roman"/>
        <w:spacing w:val="0"/>
      </w:rPr>
    </w:lvl>
    <w:lvl w:ilvl="4">
      <w:start w:val="1"/>
      <w:numFmt w:val="decimal"/>
      <w:lvlText w:val="%1.%2.%3.%4.%5."/>
      <w:lvlJc w:val="left"/>
      <w:pPr>
        <w:tabs>
          <w:tab w:val="num" w:pos="2520"/>
        </w:tabs>
        <w:ind w:left="2232" w:hanging="792"/>
      </w:pPr>
      <w:rPr>
        <w:rFonts w:cs="Times New Roman"/>
        <w:spacing w:val="0"/>
      </w:rPr>
    </w:lvl>
    <w:lvl w:ilvl="5">
      <w:start w:val="1"/>
      <w:numFmt w:val="decimal"/>
      <w:lvlText w:val="%1.%2.%3.%4.%5.%6."/>
      <w:lvlJc w:val="left"/>
      <w:pPr>
        <w:tabs>
          <w:tab w:val="num" w:pos="2880"/>
        </w:tabs>
        <w:ind w:left="2736" w:hanging="936"/>
      </w:pPr>
      <w:rPr>
        <w:rFonts w:cs="Times New Roman"/>
        <w:spacing w:val="0"/>
      </w:rPr>
    </w:lvl>
    <w:lvl w:ilvl="6">
      <w:start w:val="1"/>
      <w:numFmt w:val="decimal"/>
      <w:lvlText w:val="%1.%2.%3.%4.%5.%6.%7."/>
      <w:lvlJc w:val="left"/>
      <w:pPr>
        <w:tabs>
          <w:tab w:val="num" w:pos="3600"/>
        </w:tabs>
        <w:ind w:left="3240" w:hanging="1080"/>
      </w:pPr>
      <w:rPr>
        <w:rFonts w:cs="Times New Roman"/>
        <w:spacing w:val="0"/>
      </w:rPr>
    </w:lvl>
    <w:lvl w:ilvl="7">
      <w:start w:val="1"/>
      <w:numFmt w:val="decimal"/>
      <w:lvlText w:val="%1.%2.%3.%4.%5.%6.%7.%8."/>
      <w:lvlJc w:val="left"/>
      <w:pPr>
        <w:tabs>
          <w:tab w:val="num" w:pos="3960"/>
        </w:tabs>
        <w:ind w:left="3744" w:hanging="1224"/>
      </w:pPr>
      <w:rPr>
        <w:rFonts w:cs="Times New Roman"/>
        <w:spacing w:val="0"/>
      </w:rPr>
    </w:lvl>
    <w:lvl w:ilvl="8">
      <w:start w:val="1"/>
      <w:numFmt w:val="decimal"/>
      <w:lvlText w:val="%1.%2.%3.%4.%5.%6.%7.%8.%9."/>
      <w:lvlJc w:val="left"/>
      <w:pPr>
        <w:tabs>
          <w:tab w:val="num" w:pos="4680"/>
        </w:tabs>
        <w:ind w:left="4320" w:hanging="1440"/>
      </w:pPr>
      <w:rPr>
        <w:rFonts w:cs="Times New Roman"/>
        <w:spacing w:val="0"/>
      </w:rPr>
    </w:lvl>
  </w:abstractNum>
  <w:abstractNum w:abstractNumId="5" w15:restartNumberingAfterBreak="0">
    <w:nsid w:val="040E42D6"/>
    <w:multiLevelType w:val="hybridMultilevel"/>
    <w:tmpl w:val="6F661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E1D72"/>
    <w:multiLevelType w:val="hybridMultilevel"/>
    <w:tmpl w:val="7884FA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3B026B"/>
    <w:multiLevelType w:val="hybridMultilevel"/>
    <w:tmpl w:val="4CFA6C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E606C"/>
    <w:multiLevelType w:val="multilevel"/>
    <w:tmpl w:val="0DACF3F2"/>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7847275"/>
    <w:multiLevelType w:val="hybridMultilevel"/>
    <w:tmpl w:val="CEA8A2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E824D9"/>
    <w:multiLevelType w:val="multilevel"/>
    <w:tmpl w:val="8A0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4"/>
    <w:lvlOverride w:ilvl="0">
      <w:lvl w:ilvl="0">
        <w:start w:val="1"/>
        <w:numFmt w:val="decimal"/>
        <w:lvlText w:val="%1."/>
        <w:lvlJc w:val="left"/>
        <w:pPr>
          <w:tabs>
            <w:tab w:val="num" w:pos="360"/>
          </w:tabs>
          <w:ind w:left="360" w:hanging="360"/>
        </w:pPr>
        <w:rPr>
          <w:rFonts w:cs="Times New Roman"/>
          <w:b/>
          <w:i w:val="0"/>
          <w:color w:val="auto"/>
          <w:spacing w:val="0"/>
          <w:u w:val="none"/>
        </w:rPr>
      </w:lvl>
    </w:lvlOverride>
    <w:lvlOverride w:ilvl="1">
      <w:lvl w:ilvl="1">
        <w:start w:val="1"/>
        <w:numFmt w:val="decimal"/>
        <w:lvlText w:val="%1.%2."/>
        <w:lvlJc w:val="left"/>
        <w:pPr>
          <w:tabs>
            <w:tab w:val="num" w:pos="792"/>
          </w:tabs>
          <w:ind w:left="792" w:hanging="432"/>
        </w:pPr>
        <w:rPr>
          <w:rFonts w:cs="Times New Roman"/>
          <w:color w:val="0000FF"/>
          <w:spacing w:val="0"/>
          <w:u w:val="double"/>
        </w:rPr>
      </w:lvl>
    </w:lvlOverride>
    <w:lvlOverride w:ilvl="2">
      <w:lvl w:ilvl="2">
        <w:start w:val="1"/>
        <w:numFmt w:val="decimal"/>
        <w:lvlText w:val="%1.%2.%3."/>
        <w:lvlJc w:val="left"/>
        <w:pPr>
          <w:tabs>
            <w:tab w:val="num" w:pos="1224"/>
          </w:tabs>
          <w:ind w:left="1224" w:hanging="504"/>
        </w:pPr>
        <w:rPr>
          <w:rFonts w:cs="Times New Roman"/>
          <w:color w:val="0000FF"/>
          <w:spacing w:val="0"/>
          <w:u w:val="double"/>
        </w:rPr>
      </w:lvl>
    </w:lvlOverride>
    <w:lvlOverride w:ilvl="3">
      <w:lvl w:ilvl="3">
        <w:start w:val="1"/>
        <w:numFmt w:val="decimal"/>
        <w:lvlText w:val="%1.%2.%3.%4."/>
        <w:lvlJc w:val="left"/>
        <w:pPr>
          <w:tabs>
            <w:tab w:val="num" w:pos="1800"/>
          </w:tabs>
          <w:ind w:left="1728" w:hanging="648"/>
        </w:pPr>
        <w:rPr>
          <w:rFonts w:cs="Times New Roman"/>
          <w:color w:val="0000FF"/>
          <w:spacing w:val="0"/>
          <w:u w:val="double"/>
        </w:rPr>
      </w:lvl>
    </w:lvlOverride>
    <w:lvlOverride w:ilvl="4">
      <w:lvl w:ilvl="4">
        <w:start w:val="1"/>
        <w:numFmt w:val="decimal"/>
        <w:lvlText w:val="%1.%2.%3.%4.%5."/>
        <w:lvlJc w:val="left"/>
        <w:pPr>
          <w:tabs>
            <w:tab w:val="num" w:pos="2520"/>
          </w:tabs>
          <w:ind w:left="2232" w:hanging="792"/>
        </w:pPr>
        <w:rPr>
          <w:rFonts w:cs="Times New Roman"/>
          <w:color w:val="0000FF"/>
          <w:spacing w:val="0"/>
          <w:u w:val="double"/>
        </w:rPr>
      </w:lvl>
    </w:lvlOverride>
    <w:lvlOverride w:ilvl="5">
      <w:lvl w:ilvl="5">
        <w:start w:val="1"/>
        <w:numFmt w:val="decimal"/>
        <w:lvlText w:val="%1.%2.%3.%4.%5.%6."/>
        <w:lvlJc w:val="left"/>
        <w:pPr>
          <w:tabs>
            <w:tab w:val="num" w:pos="2880"/>
          </w:tabs>
          <w:ind w:left="2736" w:hanging="936"/>
        </w:pPr>
        <w:rPr>
          <w:rFonts w:cs="Times New Roman"/>
          <w:color w:val="0000FF"/>
          <w:spacing w:val="0"/>
          <w:u w:val="double"/>
        </w:rPr>
      </w:lvl>
    </w:lvlOverride>
    <w:lvlOverride w:ilvl="6">
      <w:lvl w:ilvl="6">
        <w:start w:val="1"/>
        <w:numFmt w:val="decimal"/>
        <w:lvlText w:val="%1.%2.%3.%4.%5.%6.%7."/>
        <w:lvlJc w:val="left"/>
        <w:pPr>
          <w:tabs>
            <w:tab w:val="num" w:pos="3600"/>
          </w:tabs>
          <w:ind w:left="3240" w:hanging="1080"/>
        </w:pPr>
        <w:rPr>
          <w:rFonts w:cs="Times New Roman"/>
          <w:color w:val="0000FF"/>
          <w:spacing w:val="0"/>
          <w:u w:val="double"/>
        </w:rPr>
      </w:lvl>
    </w:lvlOverride>
    <w:lvlOverride w:ilvl="7">
      <w:lvl w:ilvl="7">
        <w:start w:val="1"/>
        <w:numFmt w:val="decimal"/>
        <w:lvlText w:val="%1.%2.%3.%4.%5.%6.%7.%8."/>
        <w:lvlJc w:val="left"/>
        <w:pPr>
          <w:tabs>
            <w:tab w:val="num" w:pos="3960"/>
          </w:tabs>
          <w:ind w:left="3744" w:hanging="1224"/>
        </w:pPr>
        <w:rPr>
          <w:rFonts w:cs="Times New Roman"/>
          <w:color w:val="0000FF"/>
          <w:spacing w:val="0"/>
          <w:u w:val="double"/>
        </w:rPr>
      </w:lvl>
    </w:lvlOverride>
    <w:lvlOverride w:ilvl="8">
      <w:lvl w:ilvl="8">
        <w:start w:val="1"/>
        <w:numFmt w:val="decimal"/>
        <w:lvlText w:val="%1.%2.%3.%4.%5.%6.%7.%8.%9."/>
        <w:lvlJc w:val="left"/>
        <w:pPr>
          <w:tabs>
            <w:tab w:val="num" w:pos="4680"/>
          </w:tabs>
          <w:ind w:left="4320" w:hanging="1440"/>
        </w:pPr>
        <w:rPr>
          <w:rFonts w:cs="Times New Roman"/>
          <w:color w:val="0000FF"/>
          <w:spacing w:val="0"/>
          <w:u w:val="double"/>
        </w:rPr>
      </w:lvl>
    </w:lvlOverride>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B8"/>
    <w:rsid w:val="00021906"/>
    <w:rsid w:val="000633E6"/>
    <w:rsid w:val="00080C80"/>
    <w:rsid w:val="000870B3"/>
    <w:rsid w:val="000A5D4E"/>
    <w:rsid w:val="000B5C91"/>
    <w:rsid w:val="000C5F39"/>
    <w:rsid w:val="000F0146"/>
    <w:rsid w:val="000F505B"/>
    <w:rsid w:val="00104A92"/>
    <w:rsid w:val="00106283"/>
    <w:rsid w:val="0013511B"/>
    <w:rsid w:val="0014296A"/>
    <w:rsid w:val="0014447F"/>
    <w:rsid w:val="00146C0C"/>
    <w:rsid w:val="00146C29"/>
    <w:rsid w:val="00166E26"/>
    <w:rsid w:val="001D0678"/>
    <w:rsid w:val="001D4E5A"/>
    <w:rsid w:val="001E60AB"/>
    <w:rsid w:val="001F36A1"/>
    <w:rsid w:val="00222809"/>
    <w:rsid w:val="0023237F"/>
    <w:rsid w:val="002471C5"/>
    <w:rsid w:val="00264490"/>
    <w:rsid w:val="00271DCF"/>
    <w:rsid w:val="002767FA"/>
    <w:rsid w:val="002A060B"/>
    <w:rsid w:val="002A4011"/>
    <w:rsid w:val="002A758D"/>
    <w:rsid w:val="002D2F3D"/>
    <w:rsid w:val="002E4F12"/>
    <w:rsid w:val="00305C37"/>
    <w:rsid w:val="003070EF"/>
    <w:rsid w:val="00321FC3"/>
    <w:rsid w:val="00327E2C"/>
    <w:rsid w:val="003511B9"/>
    <w:rsid w:val="00387799"/>
    <w:rsid w:val="003902E4"/>
    <w:rsid w:val="003A7AB8"/>
    <w:rsid w:val="003B059F"/>
    <w:rsid w:val="003C479A"/>
    <w:rsid w:val="003C7C08"/>
    <w:rsid w:val="003E7765"/>
    <w:rsid w:val="003F5974"/>
    <w:rsid w:val="00403F48"/>
    <w:rsid w:val="00410938"/>
    <w:rsid w:val="00420975"/>
    <w:rsid w:val="00430D34"/>
    <w:rsid w:val="00434F0C"/>
    <w:rsid w:val="00440120"/>
    <w:rsid w:val="004574AF"/>
    <w:rsid w:val="00463EB1"/>
    <w:rsid w:val="00474965"/>
    <w:rsid w:val="004A11E0"/>
    <w:rsid w:val="004A1B34"/>
    <w:rsid w:val="004B356A"/>
    <w:rsid w:val="004B611D"/>
    <w:rsid w:val="004C7818"/>
    <w:rsid w:val="004D2FFC"/>
    <w:rsid w:val="0051492D"/>
    <w:rsid w:val="00526BF1"/>
    <w:rsid w:val="00534616"/>
    <w:rsid w:val="0053777F"/>
    <w:rsid w:val="005412C0"/>
    <w:rsid w:val="00564611"/>
    <w:rsid w:val="0057250D"/>
    <w:rsid w:val="00593CF7"/>
    <w:rsid w:val="005C0DB9"/>
    <w:rsid w:val="005C28C8"/>
    <w:rsid w:val="00605069"/>
    <w:rsid w:val="00617EB6"/>
    <w:rsid w:val="00620AF2"/>
    <w:rsid w:val="006239C1"/>
    <w:rsid w:val="00635B6C"/>
    <w:rsid w:val="0064122D"/>
    <w:rsid w:val="00653484"/>
    <w:rsid w:val="006552FD"/>
    <w:rsid w:val="00664BB0"/>
    <w:rsid w:val="00697FAF"/>
    <w:rsid w:val="006B31F1"/>
    <w:rsid w:val="006B64AF"/>
    <w:rsid w:val="006D7DAE"/>
    <w:rsid w:val="00716881"/>
    <w:rsid w:val="00722F18"/>
    <w:rsid w:val="00740F1D"/>
    <w:rsid w:val="00756FAE"/>
    <w:rsid w:val="00761863"/>
    <w:rsid w:val="00763341"/>
    <w:rsid w:val="00764A98"/>
    <w:rsid w:val="00770778"/>
    <w:rsid w:val="007835B4"/>
    <w:rsid w:val="0078419B"/>
    <w:rsid w:val="007B169A"/>
    <w:rsid w:val="007F5F72"/>
    <w:rsid w:val="00807D07"/>
    <w:rsid w:val="008204B3"/>
    <w:rsid w:val="00824198"/>
    <w:rsid w:val="0083349C"/>
    <w:rsid w:val="00835A9B"/>
    <w:rsid w:val="00847FD6"/>
    <w:rsid w:val="0086389E"/>
    <w:rsid w:val="0087146C"/>
    <w:rsid w:val="00874C93"/>
    <w:rsid w:val="00896DD5"/>
    <w:rsid w:val="008C0E22"/>
    <w:rsid w:val="008C72CD"/>
    <w:rsid w:val="008C7C82"/>
    <w:rsid w:val="008D27E3"/>
    <w:rsid w:val="008E3578"/>
    <w:rsid w:val="008E7516"/>
    <w:rsid w:val="00927FA9"/>
    <w:rsid w:val="00956677"/>
    <w:rsid w:val="00964641"/>
    <w:rsid w:val="00A20276"/>
    <w:rsid w:val="00A20A2F"/>
    <w:rsid w:val="00A553C9"/>
    <w:rsid w:val="00A920AD"/>
    <w:rsid w:val="00AA4BD2"/>
    <w:rsid w:val="00AB6D21"/>
    <w:rsid w:val="00AC5175"/>
    <w:rsid w:val="00AE0F8F"/>
    <w:rsid w:val="00AF7C95"/>
    <w:rsid w:val="00B30567"/>
    <w:rsid w:val="00B4100D"/>
    <w:rsid w:val="00B55740"/>
    <w:rsid w:val="00B62900"/>
    <w:rsid w:val="00B66533"/>
    <w:rsid w:val="00B953B6"/>
    <w:rsid w:val="00BA114F"/>
    <w:rsid w:val="00BB0068"/>
    <w:rsid w:val="00BD1FD4"/>
    <w:rsid w:val="00BD3090"/>
    <w:rsid w:val="00BE57C3"/>
    <w:rsid w:val="00BF31DE"/>
    <w:rsid w:val="00C0398C"/>
    <w:rsid w:val="00C071E1"/>
    <w:rsid w:val="00C1383D"/>
    <w:rsid w:val="00C17832"/>
    <w:rsid w:val="00C2145A"/>
    <w:rsid w:val="00C32863"/>
    <w:rsid w:val="00C35C55"/>
    <w:rsid w:val="00C47C19"/>
    <w:rsid w:val="00C50972"/>
    <w:rsid w:val="00C5680E"/>
    <w:rsid w:val="00C64838"/>
    <w:rsid w:val="00C7169E"/>
    <w:rsid w:val="00CB3E86"/>
    <w:rsid w:val="00CD49A8"/>
    <w:rsid w:val="00CF17BC"/>
    <w:rsid w:val="00CF5C53"/>
    <w:rsid w:val="00CF6C26"/>
    <w:rsid w:val="00D03F1D"/>
    <w:rsid w:val="00D075A8"/>
    <w:rsid w:val="00D37979"/>
    <w:rsid w:val="00D538D2"/>
    <w:rsid w:val="00D5409F"/>
    <w:rsid w:val="00D56DE9"/>
    <w:rsid w:val="00D616B7"/>
    <w:rsid w:val="00D65235"/>
    <w:rsid w:val="00D75E34"/>
    <w:rsid w:val="00D8484E"/>
    <w:rsid w:val="00DB2604"/>
    <w:rsid w:val="00DB2CF7"/>
    <w:rsid w:val="00DF44BE"/>
    <w:rsid w:val="00E06CDE"/>
    <w:rsid w:val="00E135BE"/>
    <w:rsid w:val="00E24206"/>
    <w:rsid w:val="00E62DFB"/>
    <w:rsid w:val="00E70116"/>
    <w:rsid w:val="00E8518F"/>
    <w:rsid w:val="00E9140C"/>
    <w:rsid w:val="00E93910"/>
    <w:rsid w:val="00EA5CEA"/>
    <w:rsid w:val="00EB6FD9"/>
    <w:rsid w:val="00EC1B48"/>
    <w:rsid w:val="00ED1393"/>
    <w:rsid w:val="00ED16F7"/>
    <w:rsid w:val="00F032F3"/>
    <w:rsid w:val="00F21B91"/>
    <w:rsid w:val="00F41A6C"/>
    <w:rsid w:val="00F565E7"/>
    <w:rsid w:val="00F73062"/>
    <w:rsid w:val="00F814DD"/>
    <w:rsid w:val="00F833B9"/>
    <w:rsid w:val="00FB620D"/>
    <w:rsid w:val="00FC01DC"/>
    <w:rsid w:val="00FF64E0"/>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26BF1"/>
    <w:pPr>
      <w:ind w:left="720"/>
      <w:contextualSpacing/>
    </w:pPr>
  </w:style>
  <w:style w:type="paragraph" w:styleId="a5">
    <w:name w:val="Balloon Text"/>
    <w:basedOn w:val="a"/>
    <w:link w:val="a6"/>
    <w:uiPriority w:val="99"/>
    <w:semiHidden/>
    <w:unhideWhenUsed/>
    <w:rsid w:val="00ED13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393"/>
    <w:rPr>
      <w:rFonts w:ascii="Tahoma" w:hAnsi="Tahoma" w:cs="Tahoma"/>
      <w:sz w:val="16"/>
      <w:szCs w:val="16"/>
    </w:rPr>
  </w:style>
  <w:style w:type="character" w:customStyle="1" w:styleId="a7">
    <w:name w:val="Основной текст + Полужирный"/>
    <w:basedOn w:val="a0"/>
    <w:rsid w:val="0013511B"/>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paragraph" w:styleId="a8">
    <w:name w:val="Normal (Web)"/>
    <w:basedOn w:val="a"/>
    <w:uiPriority w:val="99"/>
    <w:unhideWhenUsed/>
    <w:rsid w:val="00F41A6C"/>
    <w:pPr>
      <w:spacing w:before="100" w:beforeAutospacing="1" w:after="119" w:line="240" w:lineRule="auto"/>
    </w:pPr>
    <w:rPr>
      <w:rFonts w:ascii="Times New Roman" w:eastAsia="Times New Roman" w:hAnsi="Times New Roman" w:cs="Times New Roman"/>
      <w:sz w:val="24"/>
      <w:szCs w:val="24"/>
    </w:rPr>
  </w:style>
  <w:style w:type="character" w:customStyle="1" w:styleId="st">
    <w:name w:val="st"/>
    <w:basedOn w:val="a0"/>
    <w:rsid w:val="00021906"/>
  </w:style>
  <w:style w:type="character" w:customStyle="1" w:styleId="hps">
    <w:name w:val="hps"/>
    <w:basedOn w:val="a0"/>
    <w:rsid w:val="00874C93"/>
  </w:style>
  <w:style w:type="paragraph" w:customStyle="1" w:styleId="western">
    <w:name w:val="western"/>
    <w:basedOn w:val="a"/>
    <w:rsid w:val="00B953B6"/>
    <w:pPr>
      <w:spacing w:before="100" w:beforeAutospacing="1" w:after="0" w:line="240" w:lineRule="auto"/>
      <w:jc w:val="both"/>
    </w:pPr>
    <w:rPr>
      <w:rFonts w:ascii="Times New Roman" w:eastAsia="Times New Roman" w:hAnsi="Times New Roman" w:cs="Times New Roman"/>
      <w:sz w:val="24"/>
      <w:szCs w:val="24"/>
      <w:lang w:val="uk-UA" w:eastAsia="uk-UA"/>
    </w:rPr>
  </w:style>
  <w:style w:type="character" w:styleId="a9">
    <w:name w:val="annotation reference"/>
    <w:basedOn w:val="a0"/>
    <w:uiPriority w:val="99"/>
    <w:semiHidden/>
    <w:unhideWhenUsed/>
    <w:rsid w:val="00635B6C"/>
    <w:rPr>
      <w:sz w:val="16"/>
      <w:szCs w:val="16"/>
    </w:rPr>
  </w:style>
  <w:style w:type="paragraph" w:styleId="aa">
    <w:name w:val="annotation text"/>
    <w:basedOn w:val="a"/>
    <w:link w:val="ab"/>
    <w:uiPriority w:val="99"/>
    <w:semiHidden/>
    <w:unhideWhenUsed/>
    <w:rsid w:val="00635B6C"/>
    <w:pPr>
      <w:spacing w:line="240" w:lineRule="auto"/>
    </w:pPr>
    <w:rPr>
      <w:sz w:val="20"/>
      <w:szCs w:val="20"/>
    </w:rPr>
  </w:style>
  <w:style w:type="character" w:customStyle="1" w:styleId="ab">
    <w:name w:val="Текст примечания Знак"/>
    <w:basedOn w:val="a0"/>
    <w:link w:val="aa"/>
    <w:uiPriority w:val="99"/>
    <w:semiHidden/>
    <w:rsid w:val="00635B6C"/>
    <w:rPr>
      <w:sz w:val="20"/>
      <w:szCs w:val="20"/>
    </w:rPr>
  </w:style>
  <w:style w:type="paragraph" w:styleId="ac">
    <w:name w:val="annotation subject"/>
    <w:basedOn w:val="aa"/>
    <w:next w:val="aa"/>
    <w:link w:val="ad"/>
    <w:uiPriority w:val="99"/>
    <w:semiHidden/>
    <w:unhideWhenUsed/>
    <w:rsid w:val="00635B6C"/>
    <w:rPr>
      <w:b/>
      <w:bCs/>
    </w:rPr>
  </w:style>
  <w:style w:type="character" w:customStyle="1" w:styleId="ad">
    <w:name w:val="Тема примечания Знак"/>
    <w:basedOn w:val="ab"/>
    <w:link w:val="ac"/>
    <w:uiPriority w:val="99"/>
    <w:semiHidden/>
    <w:rsid w:val="00635B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236">
      <w:bodyDiv w:val="1"/>
      <w:marLeft w:val="0"/>
      <w:marRight w:val="0"/>
      <w:marTop w:val="0"/>
      <w:marBottom w:val="0"/>
      <w:divBdr>
        <w:top w:val="none" w:sz="0" w:space="0" w:color="auto"/>
        <w:left w:val="none" w:sz="0" w:space="0" w:color="auto"/>
        <w:bottom w:val="none" w:sz="0" w:space="0" w:color="auto"/>
        <w:right w:val="none" w:sz="0" w:space="0" w:color="auto"/>
      </w:divBdr>
    </w:div>
    <w:div w:id="490953722">
      <w:bodyDiv w:val="1"/>
      <w:marLeft w:val="0"/>
      <w:marRight w:val="0"/>
      <w:marTop w:val="0"/>
      <w:marBottom w:val="0"/>
      <w:divBdr>
        <w:top w:val="none" w:sz="0" w:space="0" w:color="auto"/>
        <w:left w:val="none" w:sz="0" w:space="0" w:color="auto"/>
        <w:bottom w:val="none" w:sz="0" w:space="0" w:color="auto"/>
        <w:right w:val="none" w:sz="0" w:space="0" w:color="auto"/>
      </w:divBdr>
    </w:div>
    <w:div w:id="1110708112">
      <w:bodyDiv w:val="1"/>
      <w:marLeft w:val="0"/>
      <w:marRight w:val="0"/>
      <w:marTop w:val="0"/>
      <w:marBottom w:val="0"/>
      <w:divBdr>
        <w:top w:val="none" w:sz="0" w:space="0" w:color="auto"/>
        <w:left w:val="none" w:sz="0" w:space="0" w:color="auto"/>
        <w:bottom w:val="none" w:sz="0" w:space="0" w:color="auto"/>
        <w:right w:val="none" w:sz="0" w:space="0" w:color="auto"/>
      </w:divBdr>
    </w:div>
    <w:div w:id="1166701843">
      <w:bodyDiv w:val="1"/>
      <w:marLeft w:val="0"/>
      <w:marRight w:val="0"/>
      <w:marTop w:val="0"/>
      <w:marBottom w:val="0"/>
      <w:divBdr>
        <w:top w:val="none" w:sz="0" w:space="0" w:color="auto"/>
        <w:left w:val="none" w:sz="0" w:space="0" w:color="auto"/>
        <w:bottom w:val="none" w:sz="0" w:space="0" w:color="auto"/>
        <w:right w:val="none" w:sz="0" w:space="0" w:color="auto"/>
      </w:divBdr>
    </w:div>
    <w:div w:id="1261186124">
      <w:bodyDiv w:val="1"/>
      <w:marLeft w:val="0"/>
      <w:marRight w:val="0"/>
      <w:marTop w:val="0"/>
      <w:marBottom w:val="0"/>
      <w:divBdr>
        <w:top w:val="none" w:sz="0" w:space="0" w:color="auto"/>
        <w:left w:val="none" w:sz="0" w:space="0" w:color="auto"/>
        <w:bottom w:val="none" w:sz="0" w:space="0" w:color="auto"/>
        <w:right w:val="none" w:sz="0" w:space="0" w:color="auto"/>
      </w:divBdr>
    </w:div>
    <w:div w:id="1482885203">
      <w:bodyDiv w:val="1"/>
      <w:marLeft w:val="0"/>
      <w:marRight w:val="0"/>
      <w:marTop w:val="0"/>
      <w:marBottom w:val="0"/>
      <w:divBdr>
        <w:top w:val="none" w:sz="0" w:space="0" w:color="auto"/>
        <w:left w:val="none" w:sz="0" w:space="0" w:color="auto"/>
        <w:bottom w:val="none" w:sz="0" w:space="0" w:color="auto"/>
        <w:right w:val="none" w:sz="0" w:space="0" w:color="auto"/>
      </w:divBdr>
    </w:div>
    <w:div w:id="1642468001">
      <w:bodyDiv w:val="1"/>
      <w:marLeft w:val="0"/>
      <w:marRight w:val="0"/>
      <w:marTop w:val="0"/>
      <w:marBottom w:val="0"/>
      <w:divBdr>
        <w:top w:val="none" w:sz="0" w:space="0" w:color="auto"/>
        <w:left w:val="none" w:sz="0" w:space="0" w:color="auto"/>
        <w:bottom w:val="none" w:sz="0" w:space="0" w:color="auto"/>
        <w:right w:val="none" w:sz="0" w:space="0" w:color="auto"/>
      </w:divBdr>
    </w:div>
    <w:div w:id="1679698174">
      <w:bodyDiv w:val="1"/>
      <w:marLeft w:val="0"/>
      <w:marRight w:val="0"/>
      <w:marTop w:val="0"/>
      <w:marBottom w:val="0"/>
      <w:divBdr>
        <w:top w:val="none" w:sz="0" w:space="0" w:color="auto"/>
        <w:left w:val="none" w:sz="0" w:space="0" w:color="auto"/>
        <w:bottom w:val="none" w:sz="0" w:space="0" w:color="auto"/>
        <w:right w:val="none" w:sz="0" w:space="0" w:color="auto"/>
      </w:divBdr>
    </w:div>
    <w:div w:id="1930695480">
      <w:bodyDiv w:val="1"/>
      <w:marLeft w:val="0"/>
      <w:marRight w:val="0"/>
      <w:marTop w:val="0"/>
      <w:marBottom w:val="0"/>
      <w:divBdr>
        <w:top w:val="none" w:sz="0" w:space="0" w:color="auto"/>
        <w:left w:val="none" w:sz="0" w:space="0" w:color="auto"/>
        <w:bottom w:val="none" w:sz="0" w:space="0" w:color="auto"/>
        <w:right w:val="none" w:sz="0" w:space="0" w:color="auto"/>
      </w:divBdr>
    </w:div>
    <w:div w:id="20591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412__x0441__x0442__x0443__x043f__x0438__x043b__x0020__x0432__x0020__x0441__x0438__x043b__x0443_ xmlns="6e40e173-a73b-47b8-b1a6-856a36c322d2" xsi:nil="true"/>
    <_x0421__x0442__x0430__x0442__x0443__x0441_ xmlns="6e40e173-a73b-47b8-b1a6-856a36c322d2">Актуальный</_x0421__x0442__x0430__x0442__x0443__x0441_>
    <_x0423__x0442__x0440__x0430__x0442__x0438__x043b__x0020__x0441__x0438__x043b__x0443_ xmlns="6e40e173-a73b-47b8-b1a6-856a36c322d2" xsi:nil="true"/>
    <_x041f__x0440__x043e__x0434__x0443__x043a__x0442_ xmlns="6e40e173-a73b-47b8-b1a6-856a36c322d2">
      <Value>Кредиты от нерез шабл договоров</Value>
    </_x041f__x0440__x043e__x0434__x0443__x043a__x0442_>
    <_x0434__x043e__x043f__x002e__x0438__x043d__x0444__x043e__x002e_ xmlns="6e40e173-a73b-47b8-b1a6-856a36c322d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EFDEE2D361CC5478E458B1E00B79243" ma:contentTypeVersion="5" ma:contentTypeDescription="Создание документа." ma:contentTypeScope="" ma:versionID="b9646462f1940cccf2cc852ccaa04e0b">
  <xsd:schema xmlns:xsd="http://www.w3.org/2001/XMLSchema" xmlns:xs="http://www.w3.org/2001/XMLSchema" xmlns:p="http://schemas.microsoft.com/office/2006/metadata/properties" xmlns:ns2="6e40e173-a73b-47b8-b1a6-856a36c322d2" targetNamespace="http://schemas.microsoft.com/office/2006/metadata/properties" ma:root="true" ma:fieldsID="647792ec3897c83e6fa1132ff816de6b" ns2:_="">
    <xsd:import namespace="6e40e173-a73b-47b8-b1a6-856a36c322d2"/>
    <xsd:element name="properties">
      <xsd:complexType>
        <xsd:sequence>
          <xsd:element name="documentManagement">
            <xsd:complexType>
              <xsd:all>
                <xsd:element ref="ns2:_x0421__x0442__x0430__x0442__x0443__x0441_" minOccurs="0"/>
                <xsd:element ref="ns2:_x041f__x0440__x043e__x0434__x0443__x043a__x0442_" minOccurs="0"/>
                <xsd:element ref="ns2:_x0412__x0441__x0442__x0443__x043f__x0438__x043b__x0020__x0432__x0020__x0441__x0438__x043b__x0443_" minOccurs="0"/>
                <xsd:element ref="ns2:_x0423__x0442__x0440__x0430__x0442__x0438__x043b__x0020__x0441__x0438__x043b__x0443_" minOccurs="0"/>
                <xsd:element ref="ns2:_x0434__x043e__x043f__x002e__x0438__x043d__x0444__x043e_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0e173-a73b-47b8-b1a6-856a36c322d2" elementFormDefault="qualified">
    <xsd:import namespace="http://schemas.microsoft.com/office/2006/documentManagement/types"/>
    <xsd:import namespace="http://schemas.microsoft.com/office/infopath/2007/PartnerControls"/>
    <xsd:element name="_x0421__x0442__x0430__x0442__x0443__x0441_" ma:index="8" nillable="true" ma:displayName="Статус" ma:default="Актуальный" ma:format="Dropdown" ma:internalName="_x0421__x0442__x0430__x0442__x0443__x0441_">
      <xsd:simpleType>
        <xsd:restriction base="dms:Choice">
          <xsd:enumeration value="Актуальный"/>
          <xsd:enumeration value="Утратил силу"/>
          <xsd:enumeration value="Продажи остановлены"/>
        </xsd:restriction>
      </xsd:simpleType>
    </xsd:element>
    <xsd:element name="_x041f__x0440__x043e__x0434__x0443__x043a__x0442_" ma:index="9" nillable="true" ma:displayName="Продукт" ma:default="Call Deposit" ma:internalName="_x041f__x0440__x043e__x0434__x0443__x043a__x0442_">
      <xsd:complexType>
        <xsd:complexContent>
          <xsd:extension base="dms:MultiChoice">
            <xsd:sequence>
              <xsd:element name="Value" maxOccurs="unbounded" minOccurs="0" nillable="true">
                <xsd:simpleType>
                  <xsd:restriction base="dms:Choice">
                    <xsd:enumeration value="Тарифы"/>
                    <xsd:enumeration value="Call Deposit"/>
                    <xsd:enumeration value="New! Deposit Line in Suba"/>
                    <xsd:enumeration value="IBCA"/>
                    <xsd:enumeration value="Депозит ТОП мен"/>
                    <xsd:enumeration value="Инкассация"/>
                    <xsd:enumeration value="Клиент-Банк"/>
                    <xsd:enumeration value="Интернет-Банкинг"/>
                    <xsd:enumeration value="Текущий счет"/>
                    <xsd:enumeration value="ЗП проект"/>
                    <xsd:enumeration value="Корпоративная карта"/>
                    <xsd:enumeration value="Zero Balancing"/>
                    <xsd:enumeration value="Standing Order"/>
                    <xsd:enumeration value="Notional Pooling"/>
                    <xsd:enumeration value="MT 101"/>
                    <xsd:enumeration value="MT 940"/>
                    <xsd:enumeration value="Embassy payments"/>
                    <xsd:enumeration value="SAKR"/>
                    <xsd:enumeration value="iFobs"/>
                    <xsd:enumeration value="Банк. ячейка"/>
                    <xsd:enumeration value="Аваль векселей"/>
                    <xsd:enumeration value="Форвардные операции"/>
                    <xsd:enumeration value="Кредиты от нерез шабл документов"/>
                    <xsd:enumeration value="Кредиты от нерез шабл договоров"/>
                    <xsd:enumeration value="Публічний договір"/>
                    <xsd:enumeration value="драфты экспортных договоров"/>
                    <xsd:enumeration value="шаблоны экспортных документов"/>
                    <xsd:enumeration value="драфты импортных договоров"/>
                    <xsd:enumeration value="шаблоны импортных документов"/>
                    <xsd:enumeration value="ФИНАНСОВЫЙ МОНИТОРИНГ 369"/>
                  </xsd:restriction>
                </xsd:simpleType>
              </xsd:element>
            </xsd:sequence>
          </xsd:extension>
        </xsd:complexContent>
      </xsd:complexType>
    </xsd:element>
    <xsd:element name="_x0412__x0441__x0442__x0443__x043f__x0438__x043b__x0020__x0432__x0020__x0441__x0438__x043b__x0443_" ma:index="10" nillable="true" ma:displayName="Вступил в силу" ma:format="DateOnly" ma:internalName="_x0412__x0441__x0442__x0443__x043f__x0438__x043b__x0020__x0432__x0020__x0441__x0438__x043b__x0443_">
      <xsd:simpleType>
        <xsd:restriction base="dms:DateTime"/>
      </xsd:simpleType>
    </xsd:element>
    <xsd:element name="_x0423__x0442__x0440__x0430__x0442__x0438__x043b__x0020__x0441__x0438__x043b__x0443_" ma:index="11" nillable="true" ma:displayName="Утратил силу" ma:format="DateOnly" ma:internalName="_x0423__x0442__x0440__x0430__x0442__x0438__x043b__x0020__x0441__x0438__x043b__x0443_">
      <xsd:simpleType>
        <xsd:restriction base="dms:DateTime"/>
      </xsd:simpleType>
    </xsd:element>
    <xsd:element name="_x0434__x043e__x043f__x002e__x0438__x043d__x0444__x043e__x002e_" ma:index="12" nillable="true" ma:displayName="доп.инфо." ma:internalName="_x0434__x043e__x043f__x002e__x0438__x043d__x0444__x043e__x002e_">
      <xsd:complexType>
        <xsd:complexContent>
          <xsd:extension base="dms:MultiChoice">
            <xsd:sequence>
              <xsd:element name="Value" maxOccurs="unbounded" minOccurs="0" nillable="true">
                <xsd:simpleType>
                  <xsd:restriction base="dms:Choice">
                    <xsd:enumeration value="ЗП VISA"/>
                    <xsd:enumeration value="ЗП МС"/>
                    <xsd:enumeration value="Тарифы VISA"/>
                    <xsd:enumeration value="Тарифы МС"/>
                    <xsd:enumeration value="КП VISA"/>
                    <xsd:enumeration value="КП МС"/>
                    <xsd:enumeration value="Другое VISA"/>
                    <xsd:enumeration value="Другое МС"/>
                    <xsd:enumeration value="КК МС"/>
                    <xsd:enumeration value="КК VISA"/>
                    <xsd:enumeration value="OTP onlin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4C995-9626-4628-BFF0-5108DCFE90EF}">
  <ds:schemaRefs>
    <ds:schemaRef ds:uri="http://schemas.microsoft.com/office/2006/metadata/properties"/>
    <ds:schemaRef ds:uri="http://schemas.microsoft.com/office/infopath/2007/PartnerControls"/>
    <ds:schemaRef ds:uri="6e40e173-a73b-47b8-b1a6-856a36c322d2"/>
  </ds:schemaRefs>
</ds:datastoreItem>
</file>

<file path=customXml/itemProps2.xml><?xml version="1.0" encoding="utf-8"?>
<ds:datastoreItem xmlns:ds="http://schemas.openxmlformats.org/officeDocument/2006/customXml" ds:itemID="{CBB6F426-3600-48A9-866B-241019F1C5A7}">
  <ds:schemaRefs>
    <ds:schemaRef ds:uri="http://schemas.microsoft.com/sharepoint/v3/contenttype/forms"/>
  </ds:schemaRefs>
</ds:datastoreItem>
</file>

<file path=customXml/itemProps3.xml><?xml version="1.0" encoding="utf-8"?>
<ds:datastoreItem xmlns:ds="http://schemas.openxmlformats.org/officeDocument/2006/customXml" ds:itemID="{7DC20542-7F73-41E9-A79D-6415318DF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0e173-a73b-47b8-b1a6-856a36c32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otalTime>0</TotalTime>
  <Pages>3</Pages>
  <Words>1587</Words>
  <Characters>9051</Characters>
  <Application>Microsoft Office Word</Application>
  <DocSecurity>0</DocSecurity>
  <Lines>75</Lines>
  <Paragraphs>21</Paragraphs>
  <ScaleCrop>false</ScaleCrop>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0x0101004EFDEE2D361CC5478E458B1E00B79243</vt:lpwstr>
  </property>
</Properties>
</file>